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C55" w:rsidRPr="001A3977" w:rsidRDefault="001F5C55" w:rsidP="001F5C55">
      <w:pPr>
        <w:widowControl w:val="0"/>
        <w:autoSpaceDE w:val="0"/>
        <w:autoSpaceDN w:val="0"/>
        <w:adjustRightInd w:val="0"/>
        <w:spacing w:after="80" w:line="400" w:lineRule="atLeast"/>
        <w:rPr>
          <w:rFonts w:ascii="Arial" w:hAnsi="Arial" w:cs="Arial"/>
          <w:b/>
          <w:bCs/>
          <w:color w:val="000032"/>
          <w:sz w:val="22"/>
          <w:szCs w:val="22"/>
        </w:rPr>
      </w:pPr>
      <w:bookmarkStart w:id="0" w:name="_GoBack"/>
      <w:bookmarkEnd w:id="0"/>
      <w:r w:rsidRPr="001A3977">
        <w:rPr>
          <w:rFonts w:ascii="Arial" w:hAnsi="Arial" w:cs="Arial"/>
          <w:b/>
          <w:bCs/>
          <w:color w:val="000032"/>
          <w:sz w:val="22"/>
          <w:szCs w:val="22"/>
        </w:rPr>
        <w:t>JOB POSTI</w:t>
      </w:r>
      <w:r w:rsidR="00295549">
        <w:rPr>
          <w:rFonts w:ascii="Arial" w:hAnsi="Arial" w:cs="Arial"/>
          <w:b/>
          <w:bCs/>
          <w:color w:val="000032"/>
          <w:sz w:val="22"/>
          <w:szCs w:val="22"/>
        </w:rPr>
        <w:t xml:space="preserve">NG: AFTERZONE </w:t>
      </w:r>
      <w:r w:rsidRPr="001A3977">
        <w:rPr>
          <w:rFonts w:ascii="Arial" w:hAnsi="Arial" w:cs="Arial"/>
          <w:b/>
          <w:bCs/>
          <w:color w:val="000032"/>
          <w:sz w:val="22"/>
          <w:szCs w:val="22"/>
        </w:rPr>
        <w:t>AMERICORPS TEAM MEMBER</w:t>
      </w:r>
    </w:p>
    <w:p w:rsidR="00786A6A" w:rsidRPr="001A3977" w:rsidRDefault="00B608BF" w:rsidP="00786A6A">
      <w:pPr>
        <w:widowControl w:val="0"/>
        <w:autoSpaceDE w:val="0"/>
        <w:autoSpaceDN w:val="0"/>
        <w:adjustRightInd w:val="0"/>
        <w:spacing w:line="340" w:lineRule="atLeast"/>
        <w:rPr>
          <w:rFonts w:ascii="Helvetica" w:hAnsi="Helvetica" w:cs="Helvetica"/>
          <w:i/>
          <w:iCs/>
          <w:color w:val="767676"/>
          <w:sz w:val="22"/>
          <w:szCs w:val="22"/>
        </w:rPr>
      </w:pPr>
      <w:r>
        <w:rPr>
          <w:rFonts w:ascii="Helvetica" w:hAnsi="Helvetica" w:cs="Helvetica"/>
          <w:i/>
          <w:iCs/>
          <w:color w:val="767676"/>
          <w:sz w:val="22"/>
          <w:szCs w:val="22"/>
        </w:rPr>
        <w:t>8/2017</w:t>
      </w:r>
    </w:p>
    <w:p w:rsidR="001F5C55" w:rsidRPr="001A3977" w:rsidRDefault="00786A6A" w:rsidP="00786A6A">
      <w:pPr>
        <w:widowControl w:val="0"/>
        <w:autoSpaceDE w:val="0"/>
        <w:autoSpaceDN w:val="0"/>
        <w:adjustRightInd w:val="0"/>
        <w:spacing w:line="340" w:lineRule="atLeast"/>
        <w:rPr>
          <w:rFonts w:ascii="Arial" w:hAnsi="Arial" w:cs="Arial"/>
          <w:b/>
          <w:bCs/>
          <w:color w:val="0E0E0E"/>
          <w:sz w:val="22"/>
          <w:szCs w:val="22"/>
        </w:rPr>
      </w:pPr>
      <w:r w:rsidRPr="001A3977">
        <w:rPr>
          <w:rFonts w:ascii="Arial" w:hAnsi="Arial" w:cs="Arial"/>
          <w:b/>
          <w:bCs/>
          <w:color w:val="0E0E0E"/>
          <w:sz w:val="22"/>
          <w:szCs w:val="22"/>
        </w:rPr>
        <w:t>Af</w:t>
      </w:r>
      <w:r w:rsidR="001F5C55" w:rsidRPr="001A3977">
        <w:rPr>
          <w:rFonts w:ascii="Arial" w:hAnsi="Arial" w:cs="Arial"/>
          <w:b/>
          <w:bCs/>
          <w:color w:val="0E0E0E"/>
          <w:sz w:val="22"/>
          <w:szCs w:val="22"/>
        </w:rPr>
        <w:t>terZone AmeriCorps Team Member</w:t>
      </w:r>
    </w:p>
    <w:p w:rsidR="001F5C55" w:rsidRPr="001A3977" w:rsidRDefault="001F5C55" w:rsidP="001F5C55">
      <w:pPr>
        <w:widowControl w:val="0"/>
        <w:autoSpaceDE w:val="0"/>
        <w:autoSpaceDN w:val="0"/>
        <w:adjustRightInd w:val="0"/>
        <w:spacing w:line="360" w:lineRule="atLeast"/>
        <w:rPr>
          <w:rFonts w:ascii="Arial" w:hAnsi="Arial" w:cs="Arial"/>
          <w:b/>
          <w:bCs/>
          <w:color w:val="0E0E0E"/>
          <w:sz w:val="22"/>
          <w:szCs w:val="22"/>
        </w:rPr>
      </w:pPr>
      <w:r w:rsidRPr="001A3977">
        <w:rPr>
          <w:rFonts w:ascii="Arial" w:hAnsi="Arial" w:cs="Arial"/>
          <w:b/>
          <w:bCs/>
          <w:color w:val="0E0E0E"/>
          <w:sz w:val="22"/>
          <w:szCs w:val="22"/>
        </w:rPr>
        <w:t xml:space="preserve">Providence </w:t>
      </w:r>
      <w:proofErr w:type="gramStart"/>
      <w:r w:rsidRPr="001A3977">
        <w:rPr>
          <w:rFonts w:ascii="Arial" w:hAnsi="Arial" w:cs="Arial"/>
          <w:b/>
          <w:bCs/>
          <w:color w:val="0E0E0E"/>
          <w:sz w:val="22"/>
          <w:szCs w:val="22"/>
        </w:rPr>
        <w:t>After</w:t>
      </w:r>
      <w:proofErr w:type="gramEnd"/>
      <w:r w:rsidRPr="001A3977">
        <w:rPr>
          <w:rFonts w:ascii="Arial" w:hAnsi="Arial" w:cs="Arial"/>
          <w:b/>
          <w:bCs/>
          <w:color w:val="0E0E0E"/>
          <w:sz w:val="22"/>
          <w:szCs w:val="22"/>
        </w:rPr>
        <w:t xml:space="preserve"> School Alliance and AfterZone Site Management Agencies</w:t>
      </w:r>
    </w:p>
    <w:p w:rsidR="00813E82" w:rsidRPr="001A3977" w:rsidRDefault="001F5C55" w:rsidP="00813E82">
      <w:pPr>
        <w:widowControl w:val="0"/>
        <w:autoSpaceDE w:val="0"/>
        <w:autoSpaceDN w:val="0"/>
        <w:adjustRightInd w:val="0"/>
        <w:spacing w:line="360" w:lineRule="atLeast"/>
        <w:rPr>
          <w:rFonts w:ascii="Arial" w:hAnsi="Arial" w:cs="Arial"/>
          <w:b/>
          <w:bCs/>
          <w:color w:val="0E0E0E"/>
          <w:sz w:val="22"/>
          <w:szCs w:val="22"/>
        </w:rPr>
      </w:pPr>
      <w:r w:rsidRPr="001A3977">
        <w:rPr>
          <w:rFonts w:ascii="Arial" w:hAnsi="Arial" w:cs="Arial"/>
          <w:b/>
          <w:bCs/>
          <w:color w:val="0E0E0E"/>
          <w:sz w:val="22"/>
          <w:szCs w:val="22"/>
        </w:rPr>
        <w:t>Seek Part-T</w:t>
      </w:r>
      <w:r w:rsidR="00B608BF">
        <w:rPr>
          <w:rFonts w:ascii="Arial" w:hAnsi="Arial" w:cs="Arial"/>
          <w:b/>
          <w:bCs/>
          <w:color w:val="0E0E0E"/>
          <w:sz w:val="22"/>
          <w:szCs w:val="22"/>
        </w:rPr>
        <w:t>ime AmeriCorps Team Members 2017-</w:t>
      </w:r>
      <w:ins w:id="1" w:author="Brittany Sandbergen" w:date="2017-07-17T16:42:00Z">
        <w:r w:rsidR="005C20D2">
          <w:rPr>
            <w:rFonts w:ascii="Arial" w:hAnsi="Arial" w:cs="Arial"/>
            <w:b/>
            <w:bCs/>
            <w:color w:val="0E0E0E"/>
            <w:sz w:val="22"/>
            <w:szCs w:val="22"/>
          </w:rPr>
          <w:t>20</w:t>
        </w:r>
      </w:ins>
      <w:r w:rsidR="00B608BF">
        <w:rPr>
          <w:rFonts w:ascii="Arial" w:hAnsi="Arial" w:cs="Arial"/>
          <w:b/>
          <w:bCs/>
          <w:color w:val="0E0E0E"/>
          <w:sz w:val="22"/>
          <w:szCs w:val="22"/>
        </w:rPr>
        <w:t>18</w:t>
      </w:r>
      <w:del w:id="2" w:author="Brittany Sandbergen" w:date="2017-07-17T16:42:00Z">
        <w:r w:rsidR="00B608BF" w:rsidDel="005C20D2">
          <w:rPr>
            <w:rFonts w:ascii="Arial" w:hAnsi="Arial" w:cs="Arial"/>
            <w:b/>
            <w:bCs/>
            <w:color w:val="0E0E0E"/>
            <w:sz w:val="22"/>
            <w:szCs w:val="22"/>
          </w:rPr>
          <w:delText>.</w:delText>
        </w:r>
      </w:del>
    </w:p>
    <w:p w:rsidR="00813E82" w:rsidRPr="001A3977" w:rsidRDefault="00813E82">
      <w:pPr>
        <w:widowControl w:val="0"/>
        <w:autoSpaceDE w:val="0"/>
        <w:autoSpaceDN w:val="0"/>
        <w:adjustRightInd w:val="0"/>
        <w:contextualSpacing/>
        <w:rPr>
          <w:rFonts w:ascii="Arial" w:hAnsi="Arial" w:cs="Arial"/>
          <w:b/>
          <w:bCs/>
          <w:color w:val="0E0E0E"/>
          <w:sz w:val="22"/>
          <w:szCs w:val="22"/>
        </w:rPr>
        <w:pPrChange w:id="3" w:author="Delsesto AfterZone" w:date="2017-07-27T15:34:00Z">
          <w:pPr>
            <w:widowControl w:val="0"/>
            <w:autoSpaceDE w:val="0"/>
            <w:autoSpaceDN w:val="0"/>
            <w:adjustRightInd w:val="0"/>
            <w:spacing w:line="360" w:lineRule="atLeast"/>
          </w:pPr>
        </w:pPrChange>
      </w:pPr>
    </w:p>
    <w:p w:rsidR="00F84ED1" w:rsidRPr="00F84ED1" w:rsidRDefault="00B554A1" w:rsidP="00F84ED1">
      <w:pPr>
        <w:widowControl w:val="0"/>
        <w:autoSpaceDE w:val="0"/>
        <w:autoSpaceDN w:val="0"/>
        <w:adjustRightInd w:val="0"/>
        <w:contextualSpacing/>
        <w:rPr>
          <w:rFonts w:asciiTheme="minorHAnsi" w:hAnsiTheme="minorHAnsi" w:cs="Arial"/>
          <w:b/>
          <w:bCs/>
          <w:color w:val="0E0E0E"/>
          <w:sz w:val="22"/>
          <w:szCs w:val="22"/>
          <w:rPrChange w:id="4" w:author="Delsesto AfterZone" w:date="2017-07-27T15:36:00Z">
            <w:rPr>
              <w:rFonts w:ascii="Arial" w:hAnsi="Arial" w:cs="Arial"/>
              <w:b/>
              <w:bCs/>
              <w:color w:val="0E0E0E"/>
              <w:sz w:val="22"/>
              <w:szCs w:val="22"/>
            </w:rPr>
          </w:rPrChange>
        </w:rPr>
        <w:pPrChange w:id="5" w:author="Delsesto AfterZone" w:date="2017-07-27T15:36:00Z">
          <w:pPr>
            <w:widowControl w:val="0"/>
            <w:autoSpaceDE w:val="0"/>
            <w:autoSpaceDN w:val="0"/>
            <w:adjustRightInd w:val="0"/>
            <w:spacing w:line="360" w:lineRule="atLeast"/>
          </w:pPr>
        </w:pPrChange>
      </w:pPr>
      <w:r w:rsidRPr="00473C8A">
        <w:rPr>
          <w:rFonts w:asciiTheme="minorHAnsi" w:hAnsiTheme="minorHAnsi" w:cs="Helvetica"/>
          <w:color w:val="0E0E0E"/>
          <w:sz w:val="22"/>
          <w:szCs w:val="22"/>
          <w:rPrChange w:id="6" w:author="Delsesto AfterZone" w:date="2017-07-27T15:36:00Z">
            <w:rPr>
              <w:rFonts w:ascii="Helvetica" w:hAnsi="Helvetica" w:cs="Helvetica"/>
              <w:color w:val="0E0E0E"/>
              <w:sz w:val="22"/>
              <w:szCs w:val="22"/>
            </w:rPr>
          </w:rPrChange>
        </w:rPr>
        <w:t xml:space="preserve">The Providence After School Alliance (PASA) and a team of Providence’s leading youth serving organizations, </w:t>
      </w:r>
      <w:del w:id="7" w:author="Brittany Sandbergen" w:date="2017-07-17T16:49:00Z">
        <w:r w:rsidRPr="00473C8A">
          <w:rPr>
            <w:rFonts w:asciiTheme="minorHAnsi" w:hAnsiTheme="minorHAnsi" w:cs="Helvetica"/>
            <w:color w:val="0E0E0E"/>
            <w:sz w:val="22"/>
            <w:szCs w:val="22"/>
            <w:rPrChange w:id="8" w:author="Delsesto AfterZone" w:date="2017-07-27T15:36:00Z">
              <w:rPr>
                <w:rFonts w:ascii="Helvetica" w:hAnsi="Helvetica" w:cs="Helvetica"/>
                <w:color w:val="0E0E0E"/>
                <w:sz w:val="22"/>
                <w:szCs w:val="22"/>
              </w:rPr>
            </w:rPrChange>
          </w:rPr>
          <w:delText xml:space="preserve">called Site-Based Management Agencies, </w:delText>
        </w:r>
      </w:del>
      <w:r w:rsidRPr="00473C8A">
        <w:rPr>
          <w:rFonts w:asciiTheme="minorHAnsi" w:hAnsiTheme="minorHAnsi" w:cs="Helvetica"/>
          <w:color w:val="0E0E0E"/>
          <w:sz w:val="22"/>
          <w:szCs w:val="22"/>
          <w:rPrChange w:id="9" w:author="Delsesto AfterZone" w:date="2017-07-27T15:36:00Z">
            <w:rPr>
              <w:rFonts w:ascii="Helvetica" w:hAnsi="Helvetica" w:cs="Helvetica"/>
              <w:color w:val="0E0E0E"/>
              <w:sz w:val="22"/>
              <w:szCs w:val="22"/>
            </w:rPr>
          </w:rPrChange>
        </w:rPr>
        <w:t>are working together to organize, expand and improve a collaborative system of high-quality out-of-school time programs for middle school youth in Providence.  The shared goal is to ensure that every youth has access to relationships, experiences and opportunities that contribute to their healthy development and success in school.</w:t>
      </w:r>
    </w:p>
    <w:p w:rsidR="001A3977" w:rsidRPr="00473C8A" w:rsidRDefault="001A3977">
      <w:pPr>
        <w:widowControl w:val="0"/>
        <w:autoSpaceDE w:val="0"/>
        <w:autoSpaceDN w:val="0"/>
        <w:adjustRightInd w:val="0"/>
        <w:contextualSpacing/>
        <w:rPr>
          <w:rFonts w:asciiTheme="minorHAnsi" w:hAnsiTheme="minorHAnsi" w:cs="Arial"/>
          <w:b/>
          <w:bCs/>
          <w:color w:val="0E0E0E"/>
          <w:sz w:val="22"/>
          <w:szCs w:val="22"/>
          <w:rPrChange w:id="10" w:author="Delsesto AfterZone" w:date="2017-07-27T15:36:00Z">
            <w:rPr>
              <w:rFonts w:ascii="Arial" w:hAnsi="Arial" w:cs="Arial"/>
              <w:b/>
              <w:bCs/>
              <w:color w:val="0E0E0E"/>
              <w:sz w:val="22"/>
              <w:szCs w:val="22"/>
            </w:rPr>
          </w:rPrChange>
        </w:rPr>
        <w:pPrChange w:id="11" w:author="Delsesto AfterZone" w:date="2017-07-27T15:36:00Z">
          <w:pPr>
            <w:widowControl w:val="0"/>
            <w:autoSpaceDE w:val="0"/>
            <w:autoSpaceDN w:val="0"/>
            <w:adjustRightInd w:val="0"/>
            <w:spacing w:line="360" w:lineRule="atLeast"/>
            <w:contextualSpacing/>
          </w:pPr>
        </w:pPrChange>
      </w:pPr>
    </w:p>
    <w:p w:rsidR="005C20D2" w:rsidRPr="00473C8A" w:rsidRDefault="00E17514">
      <w:pPr>
        <w:autoSpaceDE w:val="0"/>
        <w:autoSpaceDN w:val="0"/>
        <w:adjustRightInd w:val="0"/>
        <w:contextualSpacing/>
        <w:jc w:val="both"/>
        <w:rPr>
          <w:ins w:id="12" w:author="Brittany Sandbergen" w:date="2017-07-17T16:47:00Z"/>
          <w:rFonts w:asciiTheme="minorHAnsi" w:hAnsiTheme="minorHAnsi" w:cstheme="minorHAnsi"/>
          <w:sz w:val="22"/>
          <w:szCs w:val="22"/>
          <w:rPrChange w:id="13" w:author="Delsesto AfterZone" w:date="2017-07-27T15:36:00Z">
            <w:rPr>
              <w:ins w:id="14" w:author="Brittany Sandbergen" w:date="2017-07-17T16:47:00Z"/>
              <w:rFonts w:asciiTheme="minorHAnsi" w:hAnsiTheme="minorHAnsi" w:cstheme="minorHAnsi"/>
            </w:rPr>
          </w:rPrChange>
        </w:rPr>
        <w:pPrChange w:id="15" w:author="Delsesto AfterZone" w:date="2017-07-27T15:36:00Z">
          <w:pPr>
            <w:autoSpaceDE w:val="0"/>
            <w:autoSpaceDN w:val="0"/>
            <w:adjustRightInd w:val="0"/>
            <w:jc w:val="both"/>
          </w:pPr>
        </w:pPrChange>
      </w:pPr>
      <w:ins w:id="16" w:author="Brittany Sandbergen" w:date="2017-07-17T16:47:00Z">
        <w:r w:rsidRPr="00473C8A">
          <w:rPr>
            <w:rFonts w:asciiTheme="minorHAnsi" w:hAnsiTheme="minorHAnsi" w:cstheme="minorHAnsi"/>
            <w:sz w:val="22"/>
            <w:szCs w:val="22"/>
            <w:rPrChange w:id="17" w:author="Delsesto AfterZone" w:date="2017-07-27T15:36:00Z">
              <w:rPr>
                <w:rFonts w:asciiTheme="minorHAnsi" w:hAnsiTheme="minorHAnsi" w:cstheme="minorHAnsi"/>
              </w:rPr>
            </w:rPrChange>
          </w:rPr>
          <w:t xml:space="preserve">As a free, citywide, after-school network for middle school youth, the AfterZone provides students with access to a wide variety of arts, sports and STEM programs—provided by over 70 community-based organizations—that offer self-driven opportunities for the development of new skills, experiential learning that feels relevant to youth, and incorporates youth voice, choice and career exploration. </w:t>
        </w:r>
      </w:ins>
    </w:p>
    <w:p w:rsidR="005C20D2" w:rsidRPr="00473C8A" w:rsidRDefault="005C20D2">
      <w:pPr>
        <w:autoSpaceDE w:val="0"/>
        <w:autoSpaceDN w:val="0"/>
        <w:adjustRightInd w:val="0"/>
        <w:contextualSpacing/>
        <w:jc w:val="both"/>
        <w:rPr>
          <w:ins w:id="18" w:author="Brittany Sandbergen" w:date="2017-07-17T16:47:00Z"/>
          <w:rFonts w:asciiTheme="minorHAnsi" w:hAnsiTheme="minorHAnsi" w:cstheme="minorHAnsi"/>
          <w:sz w:val="22"/>
          <w:szCs w:val="22"/>
          <w:rPrChange w:id="19" w:author="Delsesto AfterZone" w:date="2017-07-27T15:36:00Z">
            <w:rPr>
              <w:ins w:id="20" w:author="Brittany Sandbergen" w:date="2017-07-17T16:47:00Z"/>
              <w:rFonts w:asciiTheme="minorHAnsi" w:hAnsiTheme="minorHAnsi" w:cstheme="minorHAnsi"/>
            </w:rPr>
          </w:rPrChange>
        </w:rPr>
        <w:pPrChange w:id="21" w:author="Delsesto AfterZone" w:date="2017-07-27T15:35:00Z">
          <w:pPr>
            <w:autoSpaceDE w:val="0"/>
            <w:autoSpaceDN w:val="0"/>
            <w:adjustRightInd w:val="0"/>
            <w:jc w:val="both"/>
          </w:pPr>
        </w:pPrChange>
      </w:pPr>
    </w:p>
    <w:p w:rsidR="001F5C55" w:rsidRPr="00473C8A" w:rsidRDefault="00B554A1">
      <w:pPr>
        <w:widowControl w:val="0"/>
        <w:autoSpaceDE w:val="0"/>
        <w:autoSpaceDN w:val="0"/>
        <w:adjustRightInd w:val="0"/>
        <w:contextualSpacing/>
        <w:rPr>
          <w:rFonts w:asciiTheme="minorHAnsi" w:hAnsiTheme="minorHAnsi" w:cs="Helvetica"/>
          <w:color w:val="0E0E0E"/>
          <w:sz w:val="22"/>
          <w:szCs w:val="22"/>
          <w:rPrChange w:id="22" w:author="Delsesto AfterZone" w:date="2017-07-27T15:36:00Z">
            <w:rPr>
              <w:rFonts w:ascii="Helvetica" w:hAnsi="Helvetica" w:cs="Helvetica"/>
              <w:color w:val="0E0E0E"/>
              <w:sz w:val="22"/>
              <w:szCs w:val="22"/>
            </w:rPr>
          </w:rPrChange>
        </w:rPr>
        <w:pPrChange w:id="23" w:author="Delsesto AfterZone" w:date="2017-07-27T15:35:00Z">
          <w:pPr>
            <w:widowControl w:val="0"/>
            <w:autoSpaceDE w:val="0"/>
            <w:autoSpaceDN w:val="0"/>
            <w:adjustRightInd w:val="0"/>
            <w:spacing w:after="360" w:line="360" w:lineRule="atLeast"/>
          </w:pPr>
        </w:pPrChange>
      </w:pPr>
      <w:del w:id="24" w:author="Brittany Sandbergen" w:date="2017-07-17T16:47:00Z">
        <w:r w:rsidRPr="00473C8A">
          <w:rPr>
            <w:rFonts w:asciiTheme="minorHAnsi" w:hAnsiTheme="minorHAnsi" w:cs="Helvetica"/>
            <w:color w:val="0E0E0E"/>
            <w:sz w:val="22"/>
            <w:szCs w:val="22"/>
            <w:rPrChange w:id="25" w:author="Delsesto AfterZone" w:date="2017-07-27T15:36:00Z">
              <w:rPr>
                <w:rFonts w:ascii="Helvetica" w:hAnsi="Helvetica" w:cs="Helvetica"/>
                <w:color w:val="0E0E0E"/>
                <w:sz w:val="22"/>
                <w:szCs w:val="22"/>
              </w:rPr>
            </w:rPrChange>
          </w:rPr>
          <w:delText xml:space="preserve">The AfterZones are a citywide after-school system for middle school youth arranged as “campuses” of after-school activities in schools and community locations throughout Providence. Responsibility for programming and operations of the AfterZone system is shared by PASA and the AfterZone Site-Based Management Agencies (SMA). </w:delText>
        </w:r>
      </w:del>
      <w:r w:rsidRPr="00473C8A">
        <w:rPr>
          <w:rFonts w:asciiTheme="minorHAnsi" w:hAnsiTheme="minorHAnsi" w:cs="Helvetica"/>
          <w:color w:val="0E0E0E"/>
          <w:sz w:val="22"/>
          <w:szCs w:val="22"/>
          <w:rPrChange w:id="26" w:author="Delsesto AfterZone" w:date="2017-07-27T15:36:00Z">
            <w:rPr>
              <w:rFonts w:ascii="Helvetica" w:hAnsi="Helvetica" w:cs="Helvetica"/>
              <w:color w:val="0E0E0E"/>
              <w:sz w:val="22"/>
              <w:szCs w:val="22"/>
            </w:rPr>
          </w:rPrChange>
        </w:rPr>
        <w:t>For additional information on the AfterZones</w:t>
      </w:r>
      <w:ins w:id="27" w:author="Brittany Sandbergen" w:date="2017-07-17T16:47:00Z">
        <w:r w:rsidRPr="00473C8A">
          <w:rPr>
            <w:rFonts w:asciiTheme="minorHAnsi" w:hAnsiTheme="minorHAnsi" w:cs="Helvetica"/>
            <w:color w:val="0E0E0E"/>
            <w:sz w:val="22"/>
            <w:szCs w:val="22"/>
            <w:rPrChange w:id="28" w:author="Delsesto AfterZone" w:date="2017-07-27T15:36:00Z">
              <w:rPr>
                <w:rFonts w:ascii="Helvetica" w:hAnsi="Helvetica" w:cs="Helvetica"/>
                <w:color w:val="0E0E0E"/>
                <w:sz w:val="22"/>
                <w:szCs w:val="22"/>
              </w:rPr>
            </w:rPrChange>
          </w:rPr>
          <w:t xml:space="preserve"> and</w:t>
        </w:r>
      </w:ins>
      <w:del w:id="29" w:author="Brittany Sandbergen" w:date="2017-07-17T16:47:00Z">
        <w:r w:rsidRPr="00473C8A">
          <w:rPr>
            <w:rFonts w:asciiTheme="minorHAnsi" w:hAnsiTheme="minorHAnsi" w:cs="Helvetica"/>
            <w:color w:val="0E0E0E"/>
            <w:sz w:val="22"/>
            <w:szCs w:val="22"/>
            <w:rPrChange w:id="30" w:author="Delsesto AfterZone" w:date="2017-07-27T15:36:00Z">
              <w:rPr>
                <w:rFonts w:ascii="Helvetica" w:hAnsi="Helvetica" w:cs="Helvetica"/>
                <w:color w:val="0E0E0E"/>
                <w:sz w:val="22"/>
                <w:szCs w:val="22"/>
              </w:rPr>
            </w:rPrChange>
          </w:rPr>
          <w:delText>,</w:delText>
        </w:r>
      </w:del>
      <w:r w:rsidRPr="00473C8A">
        <w:rPr>
          <w:rFonts w:asciiTheme="minorHAnsi" w:hAnsiTheme="minorHAnsi" w:cs="Helvetica"/>
          <w:color w:val="0E0E0E"/>
          <w:sz w:val="22"/>
          <w:szCs w:val="22"/>
          <w:rPrChange w:id="31" w:author="Delsesto AfterZone" w:date="2017-07-27T15:36:00Z">
            <w:rPr>
              <w:rFonts w:ascii="Helvetica" w:hAnsi="Helvetica" w:cs="Helvetica"/>
              <w:color w:val="0E0E0E"/>
              <w:sz w:val="22"/>
              <w:szCs w:val="22"/>
            </w:rPr>
          </w:rPrChange>
        </w:rPr>
        <w:t xml:space="preserve"> PASA</w:t>
      </w:r>
      <w:ins w:id="32" w:author="Delsesto AfterZone" w:date="2017-07-24T09:21:00Z">
        <w:r w:rsidRPr="00473C8A">
          <w:rPr>
            <w:rFonts w:asciiTheme="minorHAnsi" w:hAnsiTheme="minorHAnsi" w:cs="Helvetica"/>
            <w:color w:val="0E0E0E"/>
            <w:sz w:val="22"/>
            <w:szCs w:val="22"/>
            <w:rPrChange w:id="33" w:author="Delsesto AfterZone" w:date="2017-07-27T15:36:00Z">
              <w:rPr>
                <w:rFonts w:ascii="Helvetica" w:hAnsi="Helvetica" w:cs="Helvetica"/>
                <w:color w:val="0E0E0E"/>
                <w:sz w:val="22"/>
                <w:szCs w:val="22"/>
              </w:rPr>
            </w:rPrChange>
          </w:rPr>
          <w:t>,</w:t>
        </w:r>
      </w:ins>
      <w:r w:rsidRPr="00473C8A">
        <w:rPr>
          <w:rFonts w:asciiTheme="minorHAnsi" w:hAnsiTheme="minorHAnsi" w:cs="Helvetica"/>
          <w:color w:val="0E0E0E"/>
          <w:sz w:val="22"/>
          <w:szCs w:val="22"/>
          <w:rPrChange w:id="34" w:author="Delsesto AfterZone" w:date="2017-07-27T15:36:00Z">
            <w:rPr>
              <w:rFonts w:ascii="Helvetica" w:hAnsi="Helvetica" w:cs="Helvetica"/>
              <w:color w:val="0E0E0E"/>
              <w:sz w:val="22"/>
              <w:szCs w:val="22"/>
            </w:rPr>
          </w:rPrChange>
        </w:rPr>
        <w:t xml:space="preserve"> </w:t>
      </w:r>
      <w:del w:id="35" w:author="Brittany Sandbergen" w:date="2017-07-17T16:48:00Z">
        <w:r w:rsidRPr="00473C8A">
          <w:rPr>
            <w:rFonts w:asciiTheme="minorHAnsi" w:hAnsiTheme="minorHAnsi" w:cs="Helvetica"/>
            <w:color w:val="0E0E0E"/>
            <w:sz w:val="22"/>
            <w:szCs w:val="22"/>
            <w:rPrChange w:id="36" w:author="Delsesto AfterZone" w:date="2017-07-27T15:36:00Z">
              <w:rPr>
                <w:rFonts w:ascii="Helvetica" w:hAnsi="Helvetica" w:cs="Helvetica"/>
                <w:color w:val="0E0E0E"/>
                <w:sz w:val="22"/>
                <w:szCs w:val="22"/>
              </w:rPr>
            </w:rPrChange>
          </w:rPr>
          <w:delText xml:space="preserve">and the AfterZone Site Management Agencies, </w:delText>
        </w:r>
      </w:del>
      <w:r w:rsidRPr="00473C8A">
        <w:rPr>
          <w:rFonts w:asciiTheme="minorHAnsi" w:hAnsiTheme="minorHAnsi" w:cs="Helvetica"/>
          <w:color w:val="0E0E0E"/>
          <w:sz w:val="22"/>
          <w:szCs w:val="22"/>
          <w:rPrChange w:id="37" w:author="Delsesto AfterZone" w:date="2017-07-27T15:36:00Z">
            <w:rPr>
              <w:rFonts w:ascii="Helvetica" w:hAnsi="Helvetica" w:cs="Helvetica"/>
              <w:color w:val="0E0E0E"/>
              <w:sz w:val="22"/>
              <w:szCs w:val="22"/>
            </w:rPr>
          </w:rPrChange>
        </w:rPr>
        <w:t xml:space="preserve">go to </w:t>
      </w:r>
      <w:r w:rsidRPr="00473C8A">
        <w:rPr>
          <w:rFonts w:asciiTheme="minorHAnsi" w:hAnsiTheme="minorHAnsi"/>
          <w:sz w:val="22"/>
          <w:szCs w:val="22"/>
          <w:rPrChange w:id="38" w:author="Delsesto AfterZone" w:date="2017-07-27T15:36:00Z">
            <w:rPr/>
          </w:rPrChange>
        </w:rPr>
        <w:fldChar w:fldCharType="begin"/>
      </w:r>
      <w:r w:rsidRPr="00473C8A">
        <w:rPr>
          <w:rFonts w:asciiTheme="minorHAnsi" w:hAnsiTheme="minorHAnsi"/>
          <w:sz w:val="22"/>
          <w:szCs w:val="22"/>
          <w:rPrChange w:id="39" w:author="Delsesto AfterZone" w:date="2017-07-27T15:36:00Z">
            <w:rPr/>
          </w:rPrChange>
        </w:rPr>
        <w:instrText>HYPERLINK "http://www.mypasa.org/"</w:instrText>
      </w:r>
      <w:r w:rsidRPr="00473C8A">
        <w:rPr>
          <w:rFonts w:asciiTheme="minorHAnsi" w:hAnsiTheme="minorHAnsi"/>
          <w:sz w:val="22"/>
          <w:szCs w:val="22"/>
          <w:rPrChange w:id="40" w:author="Delsesto AfterZone" w:date="2017-07-27T15:36:00Z">
            <w:rPr/>
          </w:rPrChange>
        </w:rPr>
        <w:fldChar w:fldCharType="separate"/>
      </w:r>
      <w:r w:rsidRPr="00473C8A">
        <w:rPr>
          <w:rFonts w:asciiTheme="minorHAnsi" w:hAnsiTheme="minorHAnsi" w:cs="Helvetica"/>
          <w:b/>
          <w:bCs/>
          <w:color w:val="D96000"/>
          <w:sz w:val="22"/>
          <w:szCs w:val="22"/>
          <w:rPrChange w:id="41" w:author="Delsesto AfterZone" w:date="2017-07-27T15:36:00Z">
            <w:rPr>
              <w:rFonts w:ascii="Helvetica" w:hAnsi="Helvetica" w:cs="Helvetica"/>
              <w:b/>
              <w:bCs/>
              <w:color w:val="D96000"/>
              <w:sz w:val="22"/>
              <w:szCs w:val="22"/>
            </w:rPr>
          </w:rPrChange>
        </w:rPr>
        <w:t>www.mypasa.org</w:t>
      </w:r>
      <w:r w:rsidRPr="00473C8A">
        <w:rPr>
          <w:rFonts w:asciiTheme="minorHAnsi" w:hAnsiTheme="minorHAnsi"/>
          <w:sz w:val="22"/>
          <w:szCs w:val="22"/>
          <w:rPrChange w:id="42" w:author="Delsesto AfterZone" w:date="2017-07-27T15:36:00Z">
            <w:rPr/>
          </w:rPrChange>
        </w:rPr>
        <w:fldChar w:fldCharType="end"/>
      </w:r>
      <w:r w:rsidRPr="00473C8A">
        <w:rPr>
          <w:rFonts w:asciiTheme="minorHAnsi" w:hAnsiTheme="minorHAnsi" w:cs="Helvetica"/>
          <w:color w:val="0E0E0E"/>
          <w:sz w:val="22"/>
          <w:szCs w:val="22"/>
          <w:rPrChange w:id="43" w:author="Delsesto AfterZone" w:date="2017-07-27T15:36:00Z">
            <w:rPr>
              <w:rFonts w:ascii="Helvetica" w:hAnsi="Helvetica" w:cs="Helvetica"/>
              <w:color w:val="0E0E0E"/>
              <w:sz w:val="22"/>
              <w:szCs w:val="22"/>
            </w:rPr>
          </w:rPrChange>
        </w:rPr>
        <w:t>.</w:t>
      </w:r>
    </w:p>
    <w:p w:rsidR="00F84ED1" w:rsidRPr="00F84ED1" w:rsidRDefault="00B554A1" w:rsidP="00F84ED1">
      <w:pPr>
        <w:widowControl w:val="0"/>
        <w:autoSpaceDE w:val="0"/>
        <w:autoSpaceDN w:val="0"/>
        <w:adjustRightInd w:val="0"/>
        <w:contextualSpacing/>
        <w:rPr>
          <w:ins w:id="44" w:author="Delsesto AfterZone" w:date="2017-07-24T09:23:00Z"/>
          <w:rFonts w:asciiTheme="minorHAnsi" w:hAnsiTheme="minorHAnsi" w:cs="Helvetica"/>
          <w:color w:val="0E0E0E"/>
          <w:sz w:val="22"/>
          <w:szCs w:val="22"/>
          <w:rPrChange w:id="45" w:author="Delsesto AfterZone" w:date="2017-07-27T15:36:00Z">
            <w:rPr>
              <w:ins w:id="46" w:author="Delsesto AfterZone" w:date="2017-07-24T09:23:00Z"/>
              <w:rFonts w:asciiTheme="minorHAnsi" w:hAnsiTheme="minorHAnsi" w:cs="Helvetica"/>
              <w:color w:val="0E0E0E"/>
            </w:rPr>
          </w:rPrChange>
        </w:rPr>
        <w:pPrChange w:id="47" w:author="Delsesto AfterZone" w:date="2017-07-27T15:35:00Z">
          <w:pPr>
            <w:widowControl w:val="0"/>
            <w:autoSpaceDE w:val="0"/>
            <w:autoSpaceDN w:val="0"/>
            <w:adjustRightInd w:val="0"/>
            <w:spacing w:after="360" w:line="360" w:lineRule="atLeast"/>
          </w:pPr>
        </w:pPrChange>
      </w:pPr>
      <w:r w:rsidRPr="00473C8A">
        <w:rPr>
          <w:rFonts w:asciiTheme="minorHAnsi" w:hAnsiTheme="minorHAnsi" w:cs="Helvetica"/>
          <w:color w:val="0E0E0E"/>
          <w:sz w:val="22"/>
          <w:szCs w:val="22"/>
          <w:rPrChange w:id="48" w:author="Delsesto AfterZone" w:date="2017-07-27T15:36:00Z">
            <w:rPr>
              <w:rFonts w:ascii="Helvetica" w:hAnsi="Helvetica" w:cs="Helvetica"/>
              <w:color w:val="0E0E0E"/>
              <w:sz w:val="22"/>
              <w:szCs w:val="22"/>
            </w:rPr>
          </w:rPrChange>
        </w:rPr>
        <w:t xml:space="preserve">The organizations and school partnerships for which </w:t>
      </w:r>
      <w:del w:id="49" w:author="Brittany Sandbergen" w:date="2017-07-17T16:50:00Z">
        <w:r w:rsidRPr="00473C8A">
          <w:rPr>
            <w:rFonts w:asciiTheme="minorHAnsi" w:hAnsiTheme="minorHAnsi" w:cs="Helvetica"/>
            <w:color w:val="0E0E0E"/>
            <w:sz w:val="22"/>
            <w:szCs w:val="22"/>
            <w:rPrChange w:id="50" w:author="Delsesto AfterZone" w:date="2017-07-27T15:36:00Z">
              <w:rPr>
                <w:rFonts w:ascii="Helvetica" w:hAnsi="Helvetica" w:cs="Helvetica"/>
                <w:color w:val="0E0E0E"/>
                <w:sz w:val="22"/>
                <w:szCs w:val="22"/>
              </w:rPr>
            </w:rPrChange>
          </w:rPr>
          <w:delText xml:space="preserve">The </w:delText>
        </w:r>
      </w:del>
      <w:ins w:id="51" w:author="Brittany Sandbergen" w:date="2017-07-17T16:50:00Z">
        <w:r w:rsidRPr="00473C8A">
          <w:rPr>
            <w:rFonts w:asciiTheme="minorHAnsi" w:hAnsiTheme="minorHAnsi" w:cs="Helvetica"/>
            <w:color w:val="0E0E0E"/>
            <w:sz w:val="22"/>
            <w:szCs w:val="22"/>
            <w:rPrChange w:id="52" w:author="Delsesto AfterZone" w:date="2017-07-27T15:36:00Z">
              <w:rPr>
                <w:rFonts w:ascii="Helvetica" w:hAnsi="Helvetica" w:cs="Helvetica"/>
                <w:color w:val="0E0E0E"/>
                <w:sz w:val="22"/>
                <w:szCs w:val="22"/>
              </w:rPr>
            </w:rPrChange>
          </w:rPr>
          <w:t xml:space="preserve">the </w:t>
        </w:r>
      </w:ins>
      <w:r w:rsidRPr="00473C8A">
        <w:rPr>
          <w:rFonts w:asciiTheme="minorHAnsi" w:hAnsiTheme="minorHAnsi" w:cs="Helvetica"/>
          <w:color w:val="0E0E0E"/>
          <w:sz w:val="22"/>
          <w:szCs w:val="22"/>
          <w:rPrChange w:id="53" w:author="Delsesto AfterZone" w:date="2017-07-27T15:36:00Z">
            <w:rPr>
              <w:rFonts w:ascii="Helvetica" w:hAnsi="Helvetica" w:cs="Helvetica"/>
              <w:color w:val="0E0E0E"/>
              <w:sz w:val="22"/>
              <w:szCs w:val="22"/>
            </w:rPr>
          </w:rPrChange>
        </w:rPr>
        <w:t>AfterZone AmeriCorps team members are being hired are:</w:t>
      </w:r>
    </w:p>
    <w:p w:rsidR="00F84ED1" w:rsidRPr="00F84ED1" w:rsidRDefault="00F84ED1" w:rsidP="00F84ED1">
      <w:pPr>
        <w:widowControl w:val="0"/>
        <w:autoSpaceDE w:val="0"/>
        <w:autoSpaceDN w:val="0"/>
        <w:adjustRightInd w:val="0"/>
        <w:contextualSpacing/>
        <w:rPr>
          <w:rFonts w:asciiTheme="minorHAnsi" w:hAnsiTheme="minorHAnsi" w:cs="Helvetica"/>
          <w:color w:val="0E0E0E"/>
          <w:sz w:val="22"/>
          <w:szCs w:val="22"/>
          <w:rPrChange w:id="54" w:author="Delsesto AfterZone" w:date="2017-07-27T15:36:00Z">
            <w:rPr>
              <w:rFonts w:ascii="Helvetica" w:hAnsi="Helvetica" w:cs="Helvetica"/>
              <w:color w:val="0E0E0E"/>
              <w:sz w:val="22"/>
              <w:szCs w:val="22"/>
            </w:rPr>
          </w:rPrChange>
        </w:rPr>
        <w:pPrChange w:id="55" w:author="Delsesto AfterZone" w:date="2017-07-27T15:35:00Z">
          <w:pPr>
            <w:widowControl w:val="0"/>
            <w:autoSpaceDE w:val="0"/>
            <w:autoSpaceDN w:val="0"/>
            <w:adjustRightInd w:val="0"/>
            <w:spacing w:after="360" w:line="360" w:lineRule="atLeast"/>
          </w:pPr>
        </w:pPrChange>
      </w:pPr>
    </w:p>
    <w:p w:rsidR="00F84ED1" w:rsidRPr="00F84ED1" w:rsidRDefault="00B554A1" w:rsidP="00F84ED1">
      <w:pPr>
        <w:widowControl w:val="0"/>
        <w:autoSpaceDE w:val="0"/>
        <w:autoSpaceDN w:val="0"/>
        <w:adjustRightInd w:val="0"/>
        <w:contextualSpacing/>
        <w:rPr>
          <w:rFonts w:asciiTheme="minorHAnsi" w:hAnsiTheme="minorHAnsi" w:cs="Helvetica"/>
          <w:color w:val="0E0E0E"/>
          <w:sz w:val="22"/>
          <w:szCs w:val="22"/>
          <w:rPrChange w:id="56" w:author="Delsesto AfterZone" w:date="2017-07-27T15:36:00Z">
            <w:rPr>
              <w:rFonts w:ascii="Helvetica" w:hAnsi="Helvetica" w:cs="Helvetica"/>
              <w:color w:val="0E0E0E"/>
              <w:sz w:val="22"/>
              <w:szCs w:val="22"/>
            </w:rPr>
          </w:rPrChange>
        </w:rPr>
        <w:pPrChange w:id="57" w:author="Delsesto AfterZone" w:date="2017-07-27T15:35:00Z">
          <w:pPr>
            <w:widowControl w:val="0"/>
            <w:autoSpaceDE w:val="0"/>
            <w:autoSpaceDN w:val="0"/>
            <w:adjustRightInd w:val="0"/>
            <w:spacing w:after="360" w:line="360" w:lineRule="atLeast"/>
          </w:pPr>
        </w:pPrChange>
      </w:pPr>
      <w:r w:rsidRPr="00473C8A">
        <w:rPr>
          <w:rFonts w:asciiTheme="minorHAnsi" w:hAnsiTheme="minorHAnsi" w:cs="Helvetica"/>
          <w:b/>
          <w:bCs/>
          <w:color w:val="0E0E0E"/>
          <w:sz w:val="22"/>
          <w:szCs w:val="22"/>
          <w:rPrChange w:id="58" w:author="Delsesto AfterZone" w:date="2017-07-27T15:36:00Z">
            <w:rPr>
              <w:rFonts w:ascii="Helvetica" w:hAnsi="Helvetica" w:cs="Helvetica"/>
              <w:b/>
              <w:bCs/>
              <w:color w:val="0E0E0E"/>
              <w:sz w:val="22"/>
              <w:szCs w:val="22"/>
            </w:rPr>
          </w:rPrChange>
        </w:rPr>
        <w:t>Providence After School Alliance</w:t>
      </w:r>
      <w:r w:rsidRPr="00473C8A">
        <w:rPr>
          <w:rFonts w:asciiTheme="minorHAnsi" w:hAnsiTheme="minorHAnsi" w:cs="Helvetica"/>
          <w:color w:val="0E0E0E"/>
          <w:sz w:val="22"/>
          <w:szCs w:val="22"/>
          <w:rPrChange w:id="59" w:author="Delsesto AfterZone" w:date="2017-07-27T15:36:00Z">
            <w:rPr>
              <w:rFonts w:ascii="Helvetica" w:hAnsi="Helvetica" w:cs="Helvetica"/>
              <w:color w:val="0E0E0E"/>
              <w:sz w:val="22"/>
              <w:szCs w:val="22"/>
            </w:rPr>
          </w:rPrChange>
        </w:rPr>
        <w:t xml:space="preserve"> at Nathan Bishop Middle School, </w:t>
      </w:r>
      <w:del w:id="60" w:author="Brittany Sandbergen" w:date="2017-07-17T16:48:00Z">
        <w:r w:rsidRPr="00473C8A">
          <w:rPr>
            <w:rFonts w:asciiTheme="minorHAnsi" w:hAnsiTheme="minorHAnsi" w:cs="Helvetica"/>
            <w:color w:val="0E0E0E"/>
            <w:sz w:val="22"/>
            <w:szCs w:val="22"/>
            <w:rPrChange w:id="61" w:author="Delsesto AfterZone" w:date="2017-07-27T15:36:00Z">
              <w:rPr>
                <w:rFonts w:ascii="Helvetica" w:hAnsi="Helvetica" w:cs="Helvetica"/>
                <w:color w:val="0E0E0E"/>
                <w:sz w:val="22"/>
                <w:szCs w:val="22"/>
              </w:rPr>
            </w:rPrChange>
          </w:rPr>
          <w:delText xml:space="preserve">Delsesto </w:delText>
        </w:r>
      </w:del>
      <w:ins w:id="62" w:author="Brittany Sandbergen" w:date="2017-07-17T16:48:00Z">
        <w:r w:rsidRPr="00473C8A">
          <w:rPr>
            <w:rFonts w:asciiTheme="minorHAnsi" w:hAnsiTheme="minorHAnsi" w:cs="Helvetica"/>
            <w:color w:val="0E0E0E"/>
            <w:sz w:val="22"/>
            <w:szCs w:val="22"/>
            <w:rPrChange w:id="63" w:author="Delsesto AfterZone" w:date="2017-07-27T15:36:00Z">
              <w:rPr>
                <w:rFonts w:ascii="Helvetica" w:hAnsi="Helvetica" w:cs="Helvetica"/>
                <w:color w:val="0E0E0E"/>
                <w:sz w:val="22"/>
                <w:szCs w:val="22"/>
              </w:rPr>
            </w:rPrChange>
          </w:rPr>
          <w:t xml:space="preserve">DelSesto </w:t>
        </w:r>
      </w:ins>
      <w:r w:rsidRPr="00473C8A">
        <w:rPr>
          <w:rFonts w:asciiTheme="minorHAnsi" w:hAnsiTheme="minorHAnsi" w:cs="Helvetica"/>
          <w:color w:val="0E0E0E"/>
          <w:sz w:val="22"/>
          <w:szCs w:val="22"/>
          <w:rPrChange w:id="64" w:author="Delsesto AfterZone" w:date="2017-07-27T15:36:00Z">
            <w:rPr>
              <w:rFonts w:ascii="Helvetica" w:hAnsi="Helvetica" w:cs="Helvetica"/>
              <w:color w:val="0E0E0E"/>
              <w:sz w:val="22"/>
              <w:szCs w:val="22"/>
            </w:rPr>
          </w:rPrChange>
        </w:rPr>
        <w:t>Middle School, West Broadway Middle School, and Esek Hopkins Middle School</w:t>
      </w:r>
    </w:p>
    <w:p w:rsidR="00F84ED1" w:rsidRPr="00F84ED1" w:rsidRDefault="00B554A1" w:rsidP="00F84ED1">
      <w:pPr>
        <w:widowControl w:val="0"/>
        <w:autoSpaceDE w:val="0"/>
        <w:autoSpaceDN w:val="0"/>
        <w:adjustRightInd w:val="0"/>
        <w:contextualSpacing/>
        <w:rPr>
          <w:ins w:id="65" w:author="Delsesto AfterZone" w:date="2017-07-27T15:34:00Z"/>
          <w:rFonts w:asciiTheme="minorHAnsi" w:hAnsiTheme="minorHAnsi" w:cs="Helvetica"/>
          <w:color w:val="0E0E0E"/>
          <w:sz w:val="22"/>
          <w:szCs w:val="22"/>
          <w:rPrChange w:id="66" w:author="Delsesto AfterZone" w:date="2017-07-27T15:36:00Z">
            <w:rPr>
              <w:ins w:id="67" w:author="Delsesto AfterZone" w:date="2017-07-27T15:34:00Z"/>
              <w:rFonts w:asciiTheme="minorHAnsi" w:hAnsiTheme="minorHAnsi" w:cs="Helvetica"/>
              <w:color w:val="0E0E0E"/>
            </w:rPr>
          </w:rPrChange>
        </w:rPr>
        <w:pPrChange w:id="68" w:author="Delsesto AfterZone" w:date="2017-07-27T15:35:00Z">
          <w:pPr>
            <w:widowControl w:val="0"/>
            <w:autoSpaceDE w:val="0"/>
            <w:autoSpaceDN w:val="0"/>
            <w:adjustRightInd w:val="0"/>
            <w:spacing w:after="360" w:line="360" w:lineRule="atLeast"/>
          </w:pPr>
        </w:pPrChange>
      </w:pPr>
      <w:r w:rsidRPr="00473C8A">
        <w:rPr>
          <w:rFonts w:asciiTheme="minorHAnsi" w:hAnsiTheme="minorHAnsi" w:cs="Helvetica"/>
          <w:b/>
          <w:bCs/>
          <w:color w:val="0E0E0E"/>
          <w:sz w:val="22"/>
          <w:szCs w:val="22"/>
          <w:rPrChange w:id="69" w:author="Delsesto AfterZone" w:date="2017-07-27T15:36:00Z">
            <w:rPr>
              <w:rFonts w:ascii="Helvetica" w:hAnsi="Helvetica" w:cs="Helvetica"/>
              <w:b/>
              <w:bCs/>
              <w:color w:val="0E0E0E"/>
              <w:sz w:val="22"/>
              <w:szCs w:val="22"/>
            </w:rPr>
          </w:rPrChange>
        </w:rPr>
        <w:t>Boys &amp; Girls Clubs of Providence</w:t>
      </w:r>
      <w:r w:rsidRPr="00473C8A">
        <w:rPr>
          <w:rFonts w:asciiTheme="minorHAnsi" w:hAnsiTheme="minorHAnsi" w:cs="Helvetica"/>
          <w:sz w:val="22"/>
          <w:szCs w:val="22"/>
          <w:rPrChange w:id="70" w:author="Delsesto AfterZone" w:date="2017-07-27T15:36:00Z">
            <w:rPr>
              <w:rFonts w:ascii="Helvetica" w:hAnsi="Helvetica" w:cs="Helvetica"/>
              <w:sz w:val="22"/>
              <w:szCs w:val="22"/>
            </w:rPr>
          </w:rPrChange>
        </w:rPr>
        <w:t xml:space="preserve"> </w:t>
      </w:r>
      <w:r w:rsidRPr="00473C8A">
        <w:rPr>
          <w:rFonts w:asciiTheme="minorHAnsi" w:hAnsiTheme="minorHAnsi" w:cs="Helvetica"/>
          <w:color w:val="000000"/>
          <w:sz w:val="22"/>
          <w:szCs w:val="22"/>
          <w:rPrChange w:id="71" w:author="Delsesto AfterZone" w:date="2017-07-27T15:36:00Z">
            <w:rPr>
              <w:rFonts w:ascii="Helvetica" w:hAnsi="Helvetica" w:cs="Helvetica"/>
              <w:color w:val="000000"/>
              <w:sz w:val="22"/>
              <w:szCs w:val="22"/>
            </w:rPr>
          </w:rPrChange>
        </w:rPr>
        <w:t>at</w:t>
      </w:r>
      <w:r w:rsidRPr="00473C8A">
        <w:rPr>
          <w:rFonts w:asciiTheme="minorHAnsi" w:hAnsiTheme="minorHAnsi" w:cs="Helvetica"/>
          <w:sz w:val="22"/>
          <w:szCs w:val="22"/>
          <w:rPrChange w:id="72" w:author="Delsesto AfterZone" w:date="2017-07-27T15:36:00Z">
            <w:rPr>
              <w:rFonts w:ascii="Helvetica" w:hAnsi="Helvetica" w:cs="Helvetica"/>
              <w:sz w:val="22"/>
              <w:szCs w:val="22"/>
            </w:rPr>
          </w:rPrChange>
        </w:rPr>
        <w:t xml:space="preserve"> </w:t>
      </w:r>
      <w:r w:rsidRPr="00473C8A">
        <w:rPr>
          <w:rFonts w:asciiTheme="minorHAnsi" w:hAnsiTheme="minorHAnsi" w:cs="Helvetica"/>
          <w:color w:val="0E0E0E"/>
          <w:sz w:val="22"/>
          <w:szCs w:val="22"/>
          <w:rPrChange w:id="73" w:author="Delsesto AfterZone" w:date="2017-07-27T15:36:00Z">
            <w:rPr>
              <w:rFonts w:ascii="Helvetica" w:hAnsi="Helvetica" w:cs="Helvetica"/>
              <w:color w:val="0E0E0E"/>
              <w:sz w:val="22"/>
              <w:szCs w:val="22"/>
            </w:rPr>
          </w:rPrChange>
        </w:rPr>
        <w:t xml:space="preserve">Roger Williams Middle School </w:t>
      </w:r>
    </w:p>
    <w:p w:rsidR="00942E6A" w:rsidRPr="00473C8A" w:rsidRDefault="00942E6A">
      <w:pPr>
        <w:widowControl w:val="0"/>
        <w:autoSpaceDE w:val="0"/>
        <w:autoSpaceDN w:val="0"/>
        <w:adjustRightInd w:val="0"/>
        <w:contextualSpacing/>
        <w:rPr>
          <w:rFonts w:asciiTheme="minorHAnsi" w:hAnsiTheme="minorHAnsi" w:cs="Helvetica"/>
          <w:b/>
          <w:bCs/>
          <w:color w:val="0E0E0E"/>
          <w:sz w:val="22"/>
          <w:szCs w:val="22"/>
          <w:rPrChange w:id="74" w:author="Delsesto AfterZone" w:date="2017-07-27T15:36:00Z">
            <w:rPr>
              <w:rFonts w:ascii="Helvetica" w:hAnsi="Helvetica" w:cs="Helvetica"/>
              <w:b/>
              <w:bCs/>
              <w:color w:val="0E0E0E"/>
              <w:sz w:val="22"/>
              <w:szCs w:val="22"/>
            </w:rPr>
          </w:rPrChange>
        </w:rPr>
        <w:pPrChange w:id="75" w:author="Delsesto AfterZone" w:date="2017-07-27T15:35:00Z">
          <w:pPr>
            <w:widowControl w:val="0"/>
            <w:autoSpaceDE w:val="0"/>
            <w:autoSpaceDN w:val="0"/>
            <w:adjustRightInd w:val="0"/>
            <w:spacing w:after="360" w:line="360" w:lineRule="atLeast"/>
          </w:pPr>
        </w:pPrChange>
      </w:pPr>
    </w:p>
    <w:p w:rsidR="00F84ED1" w:rsidRPr="00F84ED1" w:rsidRDefault="00B554A1" w:rsidP="00F84ED1">
      <w:pPr>
        <w:widowControl w:val="0"/>
        <w:autoSpaceDE w:val="0"/>
        <w:autoSpaceDN w:val="0"/>
        <w:adjustRightInd w:val="0"/>
        <w:contextualSpacing/>
        <w:rPr>
          <w:rFonts w:asciiTheme="minorHAnsi" w:hAnsiTheme="minorHAnsi" w:cs="Helvetica"/>
          <w:color w:val="0E0E0E"/>
          <w:sz w:val="22"/>
          <w:szCs w:val="22"/>
          <w:u w:val="single"/>
          <w:rPrChange w:id="76" w:author="Delsesto AfterZone" w:date="2017-07-27T15:36:00Z">
            <w:rPr>
              <w:rFonts w:ascii="Helvetica" w:hAnsi="Helvetica" w:cs="Helvetica"/>
              <w:color w:val="0E0E0E"/>
              <w:sz w:val="22"/>
              <w:szCs w:val="22"/>
            </w:rPr>
          </w:rPrChange>
        </w:rPr>
        <w:pPrChange w:id="77" w:author="Delsesto AfterZone" w:date="2017-07-27T15:35:00Z">
          <w:pPr>
            <w:widowControl w:val="0"/>
            <w:autoSpaceDE w:val="0"/>
            <w:autoSpaceDN w:val="0"/>
            <w:adjustRightInd w:val="0"/>
            <w:spacing w:after="360" w:line="360" w:lineRule="atLeast"/>
          </w:pPr>
        </w:pPrChange>
      </w:pPr>
      <w:r w:rsidRPr="00473C8A">
        <w:rPr>
          <w:rFonts w:asciiTheme="minorHAnsi" w:hAnsiTheme="minorHAnsi" w:cs="Helvetica"/>
          <w:color w:val="0E0E0E"/>
          <w:sz w:val="22"/>
          <w:szCs w:val="22"/>
          <w:u w:val="single"/>
          <w:rPrChange w:id="78" w:author="Delsesto AfterZone" w:date="2017-07-27T15:36:00Z">
            <w:rPr>
              <w:rFonts w:ascii="Helvetica" w:hAnsi="Helvetica" w:cs="Helvetica"/>
              <w:color w:val="0E0E0E"/>
              <w:sz w:val="22"/>
              <w:szCs w:val="22"/>
            </w:rPr>
          </w:rPrChange>
        </w:rPr>
        <w:t xml:space="preserve">AmeriCorps </w:t>
      </w:r>
      <w:del w:id="79" w:author="Delsesto AfterZone" w:date="2017-07-24T09:47:00Z">
        <w:r w:rsidRPr="00473C8A">
          <w:rPr>
            <w:rFonts w:asciiTheme="minorHAnsi" w:hAnsiTheme="minorHAnsi" w:cs="Helvetica"/>
            <w:color w:val="0E0E0E"/>
            <w:sz w:val="22"/>
            <w:szCs w:val="22"/>
            <w:u w:val="single"/>
            <w:rPrChange w:id="80" w:author="Delsesto AfterZone" w:date="2017-07-27T15:36:00Z">
              <w:rPr>
                <w:rFonts w:ascii="Helvetica" w:hAnsi="Helvetica" w:cs="Helvetica"/>
                <w:color w:val="0E0E0E"/>
                <w:sz w:val="22"/>
                <w:szCs w:val="22"/>
              </w:rPr>
            </w:rPrChange>
          </w:rPr>
          <w:delText xml:space="preserve">responsibilities </w:delText>
        </w:r>
      </w:del>
      <w:ins w:id="81" w:author="Delsesto AfterZone" w:date="2017-07-24T09:47:00Z">
        <w:r w:rsidR="00A112B4" w:rsidRPr="00473C8A">
          <w:rPr>
            <w:rFonts w:asciiTheme="minorHAnsi" w:hAnsiTheme="minorHAnsi" w:cs="Helvetica"/>
            <w:color w:val="0E0E0E"/>
            <w:sz w:val="22"/>
            <w:szCs w:val="22"/>
            <w:u w:val="single"/>
            <w:rPrChange w:id="82" w:author="Delsesto AfterZone" w:date="2017-07-27T15:36:00Z">
              <w:rPr>
                <w:rFonts w:asciiTheme="minorHAnsi" w:hAnsiTheme="minorHAnsi" w:cs="Helvetica"/>
                <w:color w:val="0E0E0E"/>
                <w:u w:val="single"/>
              </w:rPr>
            </w:rPrChange>
          </w:rPr>
          <w:t>duties</w:t>
        </w:r>
        <w:r w:rsidRPr="00473C8A">
          <w:rPr>
            <w:rFonts w:asciiTheme="minorHAnsi" w:hAnsiTheme="minorHAnsi" w:cs="Helvetica"/>
            <w:color w:val="0E0E0E"/>
            <w:sz w:val="22"/>
            <w:szCs w:val="22"/>
            <w:u w:val="single"/>
            <w:rPrChange w:id="83" w:author="Delsesto AfterZone" w:date="2017-07-27T15:36:00Z">
              <w:rPr>
                <w:rFonts w:ascii="Helvetica" w:hAnsi="Helvetica" w:cs="Helvetica"/>
                <w:color w:val="0E0E0E"/>
                <w:sz w:val="22"/>
                <w:szCs w:val="22"/>
              </w:rPr>
            </w:rPrChange>
          </w:rPr>
          <w:t xml:space="preserve"> </w:t>
        </w:r>
      </w:ins>
      <w:r w:rsidRPr="00473C8A">
        <w:rPr>
          <w:rFonts w:asciiTheme="minorHAnsi" w:hAnsiTheme="minorHAnsi" w:cs="Helvetica"/>
          <w:color w:val="0E0E0E"/>
          <w:sz w:val="22"/>
          <w:szCs w:val="22"/>
          <w:u w:val="single"/>
          <w:rPrChange w:id="84" w:author="Delsesto AfterZone" w:date="2017-07-27T15:36:00Z">
            <w:rPr>
              <w:rFonts w:ascii="Helvetica" w:hAnsi="Helvetica" w:cs="Helvetica"/>
              <w:color w:val="0E0E0E"/>
              <w:sz w:val="22"/>
              <w:szCs w:val="22"/>
            </w:rPr>
          </w:rPrChange>
        </w:rPr>
        <w:t>include:</w:t>
      </w:r>
    </w:p>
    <w:p w:rsidR="00F84ED1" w:rsidRPr="00F84ED1" w:rsidDel="00355A61" w:rsidRDefault="00B554A1" w:rsidP="00F84ED1">
      <w:pPr>
        <w:widowControl w:val="0"/>
        <w:autoSpaceDE w:val="0"/>
        <w:autoSpaceDN w:val="0"/>
        <w:adjustRightInd w:val="0"/>
        <w:contextualSpacing/>
        <w:rPr>
          <w:del w:id="85" w:author="Delsesto AfterZone" w:date="2017-07-27T15:31:00Z"/>
          <w:rFonts w:asciiTheme="minorHAnsi" w:hAnsiTheme="minorHAnsi" w:cs="Helvetica"/>
          <w:color w:val="0E0E0E"/>
          <w:sz w:val="22"/>
          <w:szCs w:val="22"/>
          <w:rPrChange w:id="86" w:author="Delsesto AfterZone" w:date="2017-07-27T15:36:00Z">
            <w:rPr>
              <w:del w:id="87" w:author="Delsesto AfterZone" w:date="2017-07-27T15:31:00Z"/>
              <w:rFonts w:asciiTheme="minorHAnsi" w:hAnsiTheme="minorHAnsi" w:cs="Helvetica"/>
              <w:color w:val="0E0E0E"/>
            </w:rPr>
          </w:rPrChange>
        </w:rPr>
        <w:pPrChange w:id="88" w:author="Delsesto AfterZone" w:date="2017-07-27T15:35:00Z">
          <w:pPr>
            <w:widowControl w:val="0"/>
            <w:autoSpaceDE w:val="0"/>
            <w:autoSpaceDN w:val="0"/>
            <w:adjustRightInd w:val="0"/>
            <w:spacing w:after="360" w:line="360" w:lineRule="atLeast"/>
          </w:pPr>
        </w:pPrChange>
      </w:pPr>
      <w:r w:rsidRPr="00473C8A">
        <w:rPr>
          <w:rFonts w:asciiTheme="minorHAnsi" w:hAnsiTheme="minorHAnsi" w:cs="Helvetica"/>
          <w:color w:val="0E0E0E"/>
          <w:sz w:val="22"/>
          <w:szCs w:val="22"/>
          <w:rPrChange w:id="89" w:author="Delsesto AfterZone" w:date="2017-07-27T15:36:00Z">
            <w:rPr>
              <w:rFonts w:ascii="Helvetica" w:hAnsi="Helvetica" w:cs="Helvetica"/>
              <w:color w:val="0E0E0E"/>
              <w:sz w:val="22"/>
              <w:szCs w:val="22"/>
            </w:rPr>
          </w:rPrChange>
        </w:rPr>
        <w:t xml:space="preserve">AmeriCorps members will serve as </w:t>
      </w:r>
      <w:ins w:id="90" w:author="Brittany Sandbergen" w:date="2017-07-17T16:51:00Z">
        <w:r w:rsidRPr="00473C8A">
          <w:rPr>
            <w:rFonts w:asciiTheme="minorHAnsi" w:hAnsiTheme="minorHAnsi" w:cs="Helvetica"/>
            <w:color w:val="0E0E0E"/>
            <w:sz w:val="22"/>
            <w:szCs w:val="22"/>
            <w:rPrChange w:id="91" w:author="Delsesto AfterZone" w:date="2017-07-27T15:36:00Z">
              <w:rPr>
                <w:rFonts w:ascii="Helvetica" w:hAnsi="Helvetica" w:cs="Helvetica"/>
                <w:color w:val="0E0E0E"/>
                <w:sz w:val="22"/>
                <w:szCs w:val="22"/>
              </w:rPr>
            </w:rPrChange>
          </w:rPr>
          <w:t xml:space="preserve">the </w:t>
        </w:r>
      </w:ins>
      <w:r w:rsidRPr="00473C8A">
        <w:rPr>
          <w:rFonts w:asciiTheme="minorHAnsi" w:hAnsiTheme="minorHAnsi" w:cs="Helvetica"/>
          <w:color w:val="0E0E0E"/>
          <w:sz w:val="22"/>
          <w:szCs w:val="22"/>
          <w:rPrChange w:id="92" w:author="Delsesto AfterZone" w:date="2017-07-27T15:36:00Z">
            <w:rPr>
              <w:rFonts w:ascii="Helvetica" w:hAnsi="Helvetica" w:cs="Helvetica"/>
              <w:color w:val="0E0E0E"/>
              <w:sz w:val="22"/>
              <w:szCs w:val="22"/>
            </w:rPr>
          </w:rPrChange>
        </w:rPr>
        <w:t xml:space="preserve">frontline </w:t>
      </w:r>
      <w:ins w:id="93" w:author="Brittany Sandbergen" w:date="2017-07-17T16:51:00Z">
        <w:r w:rsidRPr="00473C8A">
          <w:rPr>
            <w:rFonts w:asciiTheme="minorHAnsi" w:hAnsiTheme="minorHAnsi" w:cs="Helvetica"/>
            <w:color w:val="0E0E0E"/>
            <w:sz w:val="22"/>
            <w:szCs w:val="22"/>
            <w:rPrChange w:id="94" w:author="Delsesto AfterZone" w:date="2017-07-27T15:36:00Z">
              <w:rPr>
                <w:rFonts w:ascii="Helvetica" w:hAnsi="Helvetica" w:cs="Helvetica"/>
                <w:color w:val="0E0E0E"/>
                <w:sz w:val="22"/>
                <w:szCs w:val="22"/>
              </w:rPr>
            </w:rPrChange>
          </w:rPr>
          <w:t xml:space="preserve">in PASA’s </w:t>
        </w:r>
      </w:ins>
      <w:ins w:id="95" w:author="Brittany Sandbergen" w:date="2017-07-17T16:50:00Z">
        <w:r w:rsidRPr="00473C8A">
          <w:rPr>
            <w:rFonts w:asciiTheme="minorHAnsi" w:hAnsiTheme="minorHAnsi" w:cs="Helvetica"/>
            <w:color w:val="0E0E0E"/>
            <w:sz w:val="22"/>
            <w:szCs w:val="22"/>
            <w:rPrChange w:id="96" w:author="Delsesto AfterZone" w:date="2017-07-27T15:36:00Z">
              <w:rPr>
                <w:rFonts w:ascii="Helvetica" w:hAnsi="Helvetica" w:cs="Helvetica"/>
                <w:color w:val="0E0E0E"/>
                <w:sz w:val="22"/>
                <w:szCs w:val="22"/>
              </w:rPr>
            </w:rPrChange>
          </w:rPr>
          <w:t xml:space="preserve">youth </w:t>
        </w:r>
      </w:ins>
      <w:ins w:id="97" w:author="Brittany Sandbergen" w:date="2017-07-17T16:51:00Z">
        <w:r w:rsidRPr="00473C8A">
          <w:rPr>
            <w:rFonts w:asciiTheme="minorHAnsi" w:hAnsiTheme="minorHAnsi" w:cs="Helvetica"/>
            <w:color w:val="0E0E0E"/>
            <w:sz w:val="22"/>
            <w:szCs w:val="22"/>
            <w:rPrChange w:id="98" w:author="Delsesto AfterZone" w:date="2017-07-27T15:36:00Z">
              <w:rPr>
                <w:rFonts w:ascii="Helvetica" w:hAnsi="Helvetica" w:cs="Helvetica"/>
                <w:color w:val="0E0E0E"/>
                <w:sz w:val="22"/>
                <w:szCs w:val="22"/>
              </w:rPr>
            </w:rPrChange>
          </w:rPr>
          <w:t>development work</w:t>
        </w:r>
      </w:ins>
      <w:ins w:id="99" w:author="Brittany Sandbergen" w:date="2017-07-17T16:50:00Z">
        <w:r w:rsidRPr="00473C8A">
          <w:rPr>
            <w:rFonts w:asciiTheme="minorHAnsi" w:hAnsiTheme="minorHAnsi" w:cs="Helvetica"/>
            <w:color w:val="0E0E0E"/>
            <w:sz w:val="22"/>
            <w:szCs w:val="22"/>
            <w:rPrChange w:id="100" w:author="Delsesto AfterZone" w:date="2017-07-27T15:36:00Z">
              <w:rPr>
                <w:rFonts w:ascii="Helvetica" w:hAnsi="Helvetica" w:cs="Helvetica"/>
                <w:color w:val="0E0E0E"/>
                <w:sz w:val="22"/>
                <w:szCs w:val="22"/>
              </w:rPr>
            </w:rPrChange>
          </w:rPr>
          <w:t xml:space="preserve"> </w:t>
        </w:r>
      </w:ins>
      <w:del w:id="101" w:author="Brittany Sandbergen" w:date="2017-07-17T16:51:00Z">
        <w:r w:rsidRPr="00473C8A">
          <w:rPr>
            <w:rFonts w:asciiTheme="minorHAnsi" w:hAnsiTheme="minorHAnsi" w:cs="Helvetica"/>
            <w:color w:val="0E0E0E"/>
            <w:sz w:val="22"/>
            <w:szCs w:val="22"/>
            <w:rPrChange w:id="102" w:author="Delsesto AfterZone" w:date="2017-07-27T15:36:00Z">
              <w:rPr>
                <w:rFonts w:ascii="Helvetica" w:hAnsi="Helvetica" w:cs="Helvetica"/>
                <w:color w:val="0E0E0E"/>
                <w:sz w:val="22"/>
                <w:szCs w:val="22"/>
              </w:rPr>
            </w:rPrChange>
          </w:rPr>
          <w:delText xml:space="preserve">specialists </w:delText>
        </w:r>
      </w:del>
      <w:r w:rsidRPr="00473C8A">
        <w:rPr>
          <w:rFonts w:asciiTheme="minorHAnsi" w:hAnsiTheme="minorHAnsi" w:cs="Helvetica"/>
          <w:color w:val="0E0E0E"/>
          <w:sz w:val="22"/>
          <w:szCs w:val="22"/>
          <w:rPrChange w:id="103" w:author="Delsesto AfterZone" w:date="2017-07-27T15:36:00Z">
            <w:rPr>
              <w:rFonts w:ascii="Helvetica" w:hAnsi="Helvetica" w:cs="Helvetica"/>
              <w:color w:val="0E0E0E"/>
              <w:sz w:val="22"/>
              <w:szCs w:val="22"/>
            </w:rPr>
          </w:rPrChange>
        </w:rPr>
        <w:t>in the AfterZones facilitating Science</w:t>
      </w:r>
      <w:ins w:id="104" w:author="Brittany Sandbergen" w:date="2017-07-17T16:51:00Z">
        <w:r w:rsidRPr="00473C8A">
          <w:rPr>
            <w:rFonts w:asciiTheme="minorHAnsi" w:hAnsiTheme="minorHAnsi" w:cs="Helvetica"/>
            <w:color w:val="0E0E0E"/>
            <w:sz w:val="22"/>
            <w:szCs w:val="22"/>
            <w:rPrChange w:id="105" w:author="Delsesto AfterZone" w:date="2017-07-27T15:36:00Z">
              <w:rPr>
                <w:rFonts w:ascii="Helvetica" w:hAnsi="Helvetica" w:cs="Helvetica"/>
                <w:color w:val="0E0E0E"/>
                <w:sz w:val="22"/>
                <w:szCs w:val="22"/>
              </w:rPr>
            </w:rPrChange>
          </w:rPr>
          <w:t>,</w:t>
        </w:r>
      </w:ins>
      <w:r w:rsidRPr="00473C8A">
        <w:rPr>
          <w:rFonts w:asciiTheme="minorHAnsi" w:hAnsiTheme="minorHAnsi" w:cs="Helvetica"/>
          <w:color w:val="0E0E0E"/>
          <w:sz w:val="22"/>
          <w:szCs w:val="22"/>
          <w:rPrChange w:id="106" w:author="Delsesto AfterZone" w:date="2017-07-27T15:36:00Z">
            <w:rPr>
              <w:rFonts w:ascii="Helvetica" w:hAnsi="Helvetica" w:cs="Helvetica"/>
              <w:color w:val="0E0E0E"/>
              <w:sz w:val="22"/>
              <w:szCs w:val="22"/>
            </w:rPr>
          </w:rPrChange>
        </w:rPr>
        <w:t xml:space="preserve"> Technology</w:t>
      </w:r>
      <w:ins w:id="107" w:author="Brittany Sandbergen" w:date="2017-07-17T16:51:00Z">
        <w:r w:rsidRPr="00473C8A">
          <w:rPr>
            <w:rFonts w:asciiTheme="minorHAnsi" w:hAnsiTheme="minorHAnsi" w:cs="Helvetica"/>
            <w:color w:val="0E0E0E"/>
            <w:sz w:val="22"/>
            <w:szCs w:val="22"/>
            <w:rPrChange w:id="108" w:author="Delsesto AfterZone" w:date="2017-07-27T15:36:00Z">
              <w:rPr>
                <w:rFonts w:ascii="Helvetica" w:hAnsi="Helvetica" w:cs="Helvetica"/>
                <w:color w:val="0E0E0E"/>
                <w:sz w:val="22"/>
                <w:szCs w:val="22"/>
              </w:rPr>
            </w:rPrChange>
          </w:rPr>
          <w:t>,</w:t>
        </w:r>
      </w:ins>
      <w:r w:rsidRPr="00473C8A">
        <w:rPr>
          <w:rFonts w:asciiTheme="minorHAnsi" w:hAnsiTheme="minorHAnsi" w:cs="Helvetica"/>
          <w:color w:val="0E0E0E"/>
          <w:sz w:val="22"/>
          <w:szCs w:val="22"/>
          <w:rPrChange w:id="109" w:author="Delsesto AfterZone" w:date="2017-07-27T15:36:00Z">
            <w:rPr>
              <w:rFonts w:ascii="Helvetica" w:hAnsi="Helvetica" w:cs="Helvetica"/>
              <w:color w:val="0E0E0E"/>
              <w:sz w:val="22"/>
              <w:szCs w:val="22"/>
            </w:rPr>
          </w:rPrChange>
        </w:rPr>
        <w:t xml:space="preserve"> Engineering</w:t>
      </w:r>
      <w:ins w:id="110" w:author="Brittany Sandbergen" w:date="2017-07-17T16:51:00Z">
        <w:r w:rsidRPr="00473C8A">
          <w:rPr>
            <w:rFonts w:asciiTheme="minorHAnsi" w:hAnsiTheme="minorHAnsi" w:cs="Helvetica"/>
            <w:color w:val="0E0E0E"/>
            <w:sz w:val="22"/>
            <w:szCs w:val="22"/>
            <w:rPrChange w:id="111" w:author="Delsesto AfterZone" w:date="2017-07-27T15:36:00Z">
              <w:rPr>
                <w:rFonts w:ascii="Helvetica" w:hAnsi="Helvetica" w:cs="Helvetica"/>
                <w:color w:val="0E0E0E"/>
                <w:sz w:val="22"/>
                <w:szCs w:val="22"/>
              </w:rPr>
            </w:rPrChange>
          </w:rPr>
          <w:t>,</w:t>
        </w:r>
      </w:ins>
      <w:r w:rsidRPr="00473C8A">
        <w:rPr>
          <w:rFonts w:asciiTheme="minorHAnsi" w:hAnsiTheme="minorHAnsi" w:cs="Helvetica"/>
          <w:color w:val="0E0E0E"/>
          <w:sz w:val="22"/>
          <w:szCs w:val="22"/>
          <w:rPrChange w:id="112" w:author="Delsesto AfterZone" w:date="2017-07-27T15:36:00Z">
            <w:rPr>
              <w:rFonts w:ascii="Helvetica" w:hAnsi="Helvetica" w:cs="Helvetica"/>
              <w:color w:val="0E0E0E"/>
              <w:sz w:val="22"/>
              <w:szCs w:val="22"/>
            </w:rPr>
          </w:rPrChange>
        </w:rPr>
        <w:t xml:space="preserve"> and Math (STEM) learning activities</w:t>
      </w:r>
      <w:ins w:id="113" w:author="Brittany Sandbergen" w:date="2017-07-17T16:51:00Z">
        <w:r w:rsidRPr="00473C8A">
          <w:rPr>
            <w:rFonts w:asciiTheme="minorHAnsi" w:hAnsiTheme="minorHAnsi" w:cs="Helvetica"/>
            <w:color w:val="0E0E0E"/>
            <w:sz w:val="22"/>
            <w:szCs w:val="22"/>
            <w:rPrChange w:id="114" w:author="Delsesto AfterZone" w:date="2017-07-27T15:36:00Z">
              <w:rPr>
                <w:rFonts w:ascii="Helvetica" w:hAnsi="Helvetica" w:cs="Helvetica"/>
                <w:color w:val="0E0E0E"/>
                <w:sz w:val="22"/>
                <w:szCs w:val="22"/>
              </w:rPr>
            </w:rPrChange>
          </w:rPr>
          <w:t>,</w:t>
        </w:r>
      </w:ins>
      <w:ins w:id="115" w:author="Delsesto AfterZone" w:date="2017-07-18T09:21:00Z">
        <w:r w:rsidRPr="00473C8A">
          <w:rPr>
            <w:rFonts w:asciiTheme="minorHAnsi" w:hAnsiTheme="minorHAnsi" w:cs="Helvetica"/>
            <w:color w:val="0E0E0E"/>
            <w:sz w:val="22"/>
            <w:szCs w:val="22"/>
            <w:rPrChange w:id="116" w:author="Delsesto AfterZone" w:date="2017-07-27T15:36:00Z">
              <w:rPr>
                <w:rFonts w:ascii="Helvetica" w:hAnsi="Helvetica" w:cs="Helvetica"/>
                <w:color w:val="0E0E0E"/>
                <w:sz w:val="22"/>
                <w:szCs w:val="22"/>
              </w:rPr>
            </w:rPrChange>
          </w:rPr>
          <w:t xml:space="preserve"> </w:t>
        </w:r>
      </w:ins>
      <w:del w:id="117" w:author="Brittany Sandbergen" w:date="2017-07-17T16:51:00Z">
        <w:r w:rsidRPr="00473C8A">
          <w:rPr>
            <w:rFonts w:asciiTheme="minorHAnsi" w:hAnsiTheme="minorHAnsi" w:cs="Helvetica"/>
            <w:color w:val="0E0E0E"/>
            <w:sz w:val="22"/>
            <w:szCs w:val="22"/>
            <w:rPrChange w:id="118" w:author="Delsesto AfterZone" w:date="2017-07-27T15:36:00Z">
              <w:rPr>
                <w:rFonts w:ascii="Helvetica" w:hAnsi="Helvetica" w:cs="Helvetica"/>
                <w:color w:val="0E0E0E"/>
                <w:sz w:val="22"/>
                <w:szCs w:val="22"/>
              </w:rPr>
            </w:rPrChange>
          </w:rPr>
          <w:delText xml:space="preserve"> or </w:delText>
        </w:r>
      </w:del>
      <w:r w:rsidRPr="00473C8A">
        <w:rPr>
          <w:rFonts w:asciiTheme="minorHAnsi" w:hAnsiTheme="minorHAnsi" w:cs="Helvetica"/>
          <w:color w:val="0E0E0E"/>
          <w:sz w:val="22"/>
          <w:szCs w:val="22"/>
          <w:rPrChange w:id="119" w:author="Delsesto AfterZone" w:date="2017-07-27T15:36:00Z">
            <w:rPr>
              <w:rFonts w:ascii="Helvetica" w:hAnsi="Helvetica" w:cs="Helvetica"/>
              <w:color w:val="0E0E0E"/>
              <w:sz w:val="22"/>
              <w:szCs w:val="22"/>
            </w:rPr>
          </w:rPrChange>
        </w:rPr>
        <w:t>cooperative</w:t>
      </w:r>
      <w:ins w:id="120" w:author="Brittany Sandbergen" w:date="2017-07-17T16:52:00Z">
        <w:r w:rsidRPr="00473C8A">
          <w:rPr>
            <w:rFonts w:asciiTheme="minorHAnsi" w:hAnsiTheme="minorHAnsi" w:cs="Helvetica"/>
            <w:color w:val="0E0E0E"/>
            <w:sz w:val="22"/>
            <w:szCs w:val="22"/>
            <w:rPrChange w:id="121" w:author="Delsesto AfterZone" w:date="2017-07-27T15:36:00Z">
              <w:rPr>
                <w:rFonts w:ascii="Helvetica" w:hAnsi="Helvetica" w:cs="Helvetica"/>
                <w:color w:val="0E0E0E"/>
                <w:sz w:val="22"/>
                <w:szCs w:val="22"/>
              </w:rPr>
            </w:rPrChange>
          </w:rPr>
          <w:t xml:space="preserve"> learning</w:t>
        </w:r>
      </w:ins>
      <w:r w:rsidRPr="00473C8A">
        <w:rPr>
          <w:rFonts w:asciiTheme="minorHAnsi" w:hAnsiTheme="minorHAnsi" w:cs="Helvetica"/>
          <w:color w:val="0E0E0E"/>
          <w:sz w:val="22"/>
          <w:szCs w:val="22"/>
          <w:rPrChange w:id="122" w:author="Delsesto AfterZone" w:date="2017-07-27T15:36:00Z">
            <w:rPr>
              <w:rFonts w:ascii="Helvetica" w:hAnsi="Helvetica" w:cs="Helvetica"/>
              <w:color w:val="0E0E0E"/>
              <w:sz w:val="22"/>
              <w:szCs w:val="22"/>
            </w:rPr>
          </w:rPrChange>
        </w:rPr>
        <w:t xml:space="preserve"> and inclusive physical </w:t>
      </w:r>
      <w:del w:id="123" w:author="Brittany Sandbergen" w:date="2017-07-17T16:52:00Z">
        <w:r w:rsidRPr="00473C8A">
          <w:rPr>
            <w:rFonts w:asciiTheme="minorHAnsi" w:hAnsiTheme="minorHAnsi" w:cs="Helvetica"/>
            <w:color w:val="0E0E0E"/>
            <w:sz w:val="22"/>
            <w:szCs w:val="22"/>
            <w:rPrChange w:id="124" w:author="Delsesto AfterZone" w:date="2017-07-27T15:36:00Z">
              <w:rPr>
                <w:rFonts w:ascii="Helvetica" w:hAnsi="Helvetica" w:cs="Helvetica"/>
                <w:color w:val="0E0E0E"/>
                <w:sz w:val="22"/>
                <w:szCs w:val="22"/>
              </w:rPr>
            </w:rPrChange>
          </w:rPr>
          <w:delText xml:space="preserve">activity </w:delText>
        </w:r>
      </w:del>
      <w:ins w:id="125" w:author="Brittany Sandbergen" w:date="2017-07-17T16:52:00Z">
        <w:r w:rsidRPr="00473C8A">
          <w:rPr>
            <w:rFonts w:asciiTheme="minorHAnsi" w:hAnsiTheme="minorHAnsi" w:cs="Helvetica"/>
            <w:color w:val="0E0E0E"/>
            <w:sz w:val="22"/>
            <w:szCs w:val="22"/>
            <w:rPrChange w:id="126" w:author="Delsesto AfterZone" w:date="2017-07-27T15:36:00Z">
              <w:rPr>
                <w:rFonts w:ascii="Helvetica" w:hAnsi="Helvetica" w:cs="Helvetica"/>
                <w:color w:val="0E0E0E"/>
                <w:sz w:val="22"/>
                <w:szCs w:val="22"/>
              </w:rPr>
            </w:rPrChange>
          </w:rPr>
          <w:t xml:space="preserve">activities </w:t>
        </w:r>
      </w:ins>
      <w:r w:rsidRPr="00473C8A">
        <w:rPr>
          <w:rFonts w:asciiTheme="minorHAnsi" w:hAnsiTheme="minorHAnsi" w:cs="Helvetica"/>
          <w:color w:val="0E0E0E"/>
          <w:sz w:val="22"/>
          <w:szCs w:val="22"/>
          <w:rPrChange w:id="127" w:author="Delsesto AfterZone" w:date="2017-07-27T15:36:00Z">
            <w:rPr>
              <w:rFonts w:ascii="Helvetica" w:hAnsi="Helvetica" w:cs="Helvetica"/>
              <w:color w:val="0E0E0E"/>
              <w:sz w:val="22"/>
              <w:szCs w:val="22"/>
            </w:rPr>
          </w:rPrChange>
        </w:rPr>
        <w:t xml:space="preserve">for Providence middle </w:t>
      </w:r>
      <w:ins w:id="128" w:author="Delsesto AfterZone" w:date="2017-07-24T09:50:00Z">
        <w:r w:rsidR="00A112B4" w:rsidRPr="00473C8A">
          <w:rPr>
            <w:rFonts w:asciiTheme="minorHAnsi" w:hAnsiTheme="minorHAnsi" w:cs="Helvetica"/>
            <w:color w:val="0E0E0E"/>
            <w:sz w:val="22"/>
            <w:szCs w:val="22"/>
            <w:rPrChange w:id="129" w:author="Delsesto AfterZone" w:date="2017-07-27T15:36:00Z">
              <w:rPr>
                <w:rFonts w:asciiTheme="minorHAnsi" w:hAnsiTheme="minorHAnsi" w:cs="Helvetica"/>
                <w:color w:val="0E0E0E"/>
              </w:rPr>
            </w:rPrChange>
          </w:rPr>
          <w:t>s</w:t>
        </w:r>
      </w:ins>
      <w:del w:id="130" w:author="Delsesto AfterZone" w:date="2017-07-24T09:50:00Z">
        <w:r w:rsidRPr="00473C8A">
          <w:rPr>
            <w:rFonts w:asciiTheme="minorHAnsi" w:hAnsiTheme="minorHAnsi" w:cs="Helvetica"/>
            <w:color w:val="0E0E0E"/>
            <w:sz w:val="22"/>
            <w:szCs w:val="22"/>
            <w:rPrChange w:id="131" w:author="Delsesto AfterZone" w:date="2017-07-27T15:36:00Z">
              <w:rPr>
                <w:rFonts w:ascii="Helvetica" w:hAnsi="Helvetica" w:cs="Helvetica"/>
                <w:color w:val="0E0E0E"/>
                <w:sz w:val="22"/>
                <w:szCs w:val="22"/>
              </w:rPr>
            </w:rPrChange>
          </w:rPr>
          <w:delText>S</w:delText>
        </w:r>
      </w:del>
      <w:r w:rsidRPr="00473C8A">
        <w:rPr>
          <w:rFonts w:asciiTheme="minorHAnsi" w:hAnsiTheme="minorHAnsi" w:cs="Helvetica"/>
          <w:color w:val="0E0E0E"/>
          <w:sz w:val="22"/>
          <w:szCs w:val="22"/>
          <w:rPrChange w:id="132" w:author="Delsesto AfterZone" w:date="2017-07-27T15:36:00Z">
            <w:rPr>
              <w:rFonts w:ascii="Helvetica" w:hAnsi="Helvetica" w:cs="Helvetica"/>
              <w:color w:val="0E0E0E"/>
              <w:sz w:val="22"/>
              <w:szCs w:val="22"/>
            </w:rPr>
          </w:rPrChange>
        </w:rPr>
        <w:t xml:space="preserve">chool youth enrolled in the AfterZone. </w:t>
      </w:r>
      <w:proofErr w:type="gramStart"/>
      <w:r w:rsidRPr="00473C8A">
        <w:rPr>
          <w:rFonts w:asciiTheme="minorHAnsi" w:hAnsiTheme="minorHAnsi" w:cs="Helvetica"/>
          <w:color w:val="0E0E0E"/>
          <w:sz w:val="22"/>
          <w:szCs w:val="22"/>
          <w:rPrChange w:id="133" w:author="Delsesto AfterZone" w:date="2017-07-27T15:36:00Z">
            <w:rPr>
              <w:rFonts w:ascii="Helvetica" w:hAnsi="Helvetica" w:cs="Helvetica"/>
              <w:color w:val="0E0E0E"/>
              <w:sz w:val="22"/>
              <w:szCs w:val="22"/>
            </w:rPr>
          </w:rPrChange>
        </w:rPr>
        <w:t>Team</w:t>
      </w:r>
      <w:proofErr w:type="gramEnd"/>
      <w:r w:rsidRPr="00473C8A">
        <w:rPr>
          <w:rFonts w:asciiTheme="minorHAnsi" w:hAnsiTheme="minorHAnsi" w:cs="Helvetica"/>
          <w:color w:val="0E0E0E"/>
          <w:sz w:val="22"/>
          <w:szCs w:val="22"/>
          <w:rPrChange w:id="134" w:author="Delsesto AfterZone" w:date="2017-07-27T15:36:00Z">
            <w:rPr>
              <w:rFonts w:ascii="Helvetica" w:hAnsi="Helvetica" w:cs="Helvetica"/>
              <w:color w:val="0E0E0E"/>
              <w:sz w:val="22"/>
              <w:szCs w:val="22"/>
            </w:rPr>
          </w:rPrChange>
        </w:rPr>
        <w:t xml:space="preserve"> Members report directly to PASA’s </w:t>
      </w:r>
      <w:del w:id="135" w:author="Delsesto AfterZone" w:date="2017-07-14T13:46:00Z">
        <w:r w:rsidRPr="00473C8A">
          <w:rPr>
            <w:rFonts w:asciiTheme="minorHAnsi" w:hAnsiTheme="minorHAnsi" w:cs="Helvetica"/>
            <w:color w:val="0E0E0E"/>
            <w:sz w:val="22"/>
            <w:szCs w:val="22"/>
            <w:rPrChange w:id="136" w:author="Delsesto AfterZone" w:date="2017-07-27T15:36:00Z">
              <w:rPr>
                <w:rFonts w:ascii="Helvetica" w:hAnsi="Helvetica" w:cs="Helvetica"/>
                <w:color w:val="0E0E0E"/>
                <w:sz w:val="22"/>
                <w:szCs w:val="22"/>
              </w:rPr>
            </w:rPrChange>
          </w:rPr>
          <w:delText xml:space="preserve">Project </w:delText>
        </w:r>
      </w:del>
      <w:ins w:id="137" w:author="Delsesto AfterZone" w:date="2017-07-14T13:46:00Z">
        <w:r w:rsidRPr="00473C8A">
          <w:rPr>
            <w:rFonts w:asciiTheme="minorHAnsi" w:hAnsiTheme="minorHAnsi" w:cs="Helvetica"/>
            <w:color w:val="0E0E0E"/>
            <w:sz w:val="22"/>
            <w:szCs w:val="22"/>
            <w:rPrChange w:id="138" w:author="Delsesto AfterZone" w:date="2017-07-27T15:36:00Z">
              <w:rPr>
                <w:rFonts w:ascii="Helvetica" w:hAnsi="Helvetica" w:cs="Helvetica"/>
                <w:color w:val="0E0E0E"/>
                <w:sz w:val="22"/>
                <w:szCs w:val="22"/>
              </w:rPr>
            </w:rPrChange>
          </w:rPr>
          <w:t xml:space="preserve">Program </w:t>
        </w:r>
      </w:ins>
      <w:r w:rsidRPr="00473C8A">
        <w:rPr>
          <w:rFonts w:asciiTheme="minorHAnsi" w:hAnsiTheme="minorHAnsi" w:cs="Helvetica"/>
          <w:color w:val="0E0E0E"/>
          <w:sz w:val="22"/>
          <w:szCs w:val="22"/>
          <w:rPrChange w:id="139" w:author="Delsesto AfterZone" w:date="2017-07-27T15:36:00Z">
            <w:rPr>
              <w:rFonts w:ascii="Helvetica" w:hAnsi="Helvetica" w:cs="Helvetica"/>
              <w:color w:val="0E0E0E"/>
              <w:sz w:val="22"/>
              <w:szCs w:val="22"/>
            </w:rPr>
          </w:rPrChange>
        </w:rPr>
        <w:t>Manager and their respective AfterZone Site Coordinator</w:t>
      </w:r>
      <w:ins w:id="140" w:author="Delsesto AfterZone" w:date="2017-07-18T09:21:00Z">
        <w:r w:rsidRPr="00473C8A">
          <w:rPr>
            <w:rFonts w:asciiTheme="minorHAnsi" w:hAnsiTheme="minorHAnsi" w:cs="Helvetica"/>
            <w:color w:val="0E0E0E"/>
            <w:sz w:val="22"/>
            <w:szCs w:val="22"/>
            <w:rPrChange w:id="141" w:author="Delsesto AfterZone" w:date="2017-07-27T15:36:00Z">
              <w:rPr>
                <w:rFonts w:ascii="Helvetica" w:hAnsi="Helvetica" w:cs="Helvetica"/>
                <w:color w:val="0E0E0E"/>
                <w:sz w:val="22"/>
                <w:szCs w:val="22"/>
              </w:rPr>
            </w:rPrChange>
          </w:rPr>
          <w:t>,</w:t>
        </w:r>
      </w:ins>
      <w:r w:rsidRPr="00473C8A">
        <w:rPr>
          <w:rFonts w:asciiTheme="minorHAnsi" w:hAnsiTheme="minorHAnsi" w:cs="Helvetica"/>
          <w:color w:val="0E0E0E"/>
          <w:sz w:val="22"/>
          <w:szCs w:val="22"/>
          <w:rPrChange w:id="142" w:author="Delsesto AfterZone" w:date="2017-07-27T15:36:00Z">
            <w:rPr>
              <w:rFonts w:ascii="Helvetica" w:hAnsi="Helvetica" w:cs="Helvetica"/>
              <w:color w:val="0E0E0E"/>
              <w:sz w:val="22"/>
              <w:szCs w:val="22"/>
            </w:rPr>
          </w:rPrChange>
        </w:rPr>
        <w:t xml:space="preserve"> and</w:t>
      </w:r>
      <w:ins w:id="143" w:author="Delsesto AfterZone" w:date="2017-07-24T13:48:00Z">
        <w:r w:rsidR="005016D6" w:rsidRPr="00473C8A">
          <w:rPr>
            <w:rFonts w:asciiTheme="minorHAnsi" w:hAnsiTheme="minorHAnsi" w:cs="Helvetica"/>
            <w:color w:val="0E0E0E"/>
            <w:sz w:val="22"/>
            <w:szCs w:val="22"/>
            <w:rPrChange w:id="144" w:author="Delsesto AfterZone" w:date="2017-07-27T15:36:00Z">
              <w:rPr>
                <w:rFonts w:asciiTheme="minorHAnsi" w:hAnsiTheme="minorHAnsi" w:cs="Helvetica"/>
                <w:color w:val="0E0E0E"/>
              </w:rPr>
            </w:rPrChange>
          </w:rPr>
          <w:t xml:space="preserve"> </w:t>
        </w:r>
      </w:ins>
      <w:del w:id="145" w:author="Delsesto AfterZone" w:date="2017-07-24T13:48:00Z">
        <w:r w:rsidRPr="00473C8A">
          <w:rPr>
            <w:rFonts w:asciiTheme="minorHAnsi" w:hAnsiTheme="minorHAnsi" w:cs="Helvetica"/>
            <w:color w:val="0E0E0E"/>
            <w:sz w:val="22"/>
            <w:szCs w:val="22"/>
            <w:rPrChange w:id="146" w:author="Delsesto AfterZone" w:date="2017-07-27T15:36:00Z">
              <w:rPr>
                <w:rFonts w:ascii="Helvetica" w:hAnsi="Helvetica" w:cs="Helvetica"/>
                <w:color w:val="0E0E0E"/>
                <w:sz w:val="22"/>
                <w:szCs w:val="22"/>
              </w:rPr>
            </w:rPrChange>
          </w:rPr>
          <w:delText xml:space="preserve"> work </w:delText>
        </w:r>
      </w:del>
      <w:r w:rsidRPr="00473C8A">
        <w:rPr>
          <w:rFonts w:asciiTheme="minorHAnsi" w:hAnsiTheme="minorHAnsi" w:cs="Helvetica"/>
          <w:color w:val="0E0E0E"/>
          <w:sz w:val="22"/>
          <w:szCs w:val="22"/>
          <w:rPrChange w:id="147" w:author="Delsesto AfterZone" w:date="2017-07-27T15:36:00Z">
            <w:rPr>
              <w:rFonts w:ascii="Helvetica" w:hAnsi="Helvetica" w:cs="Helvetica"/>
              <w:color w:val="0E0E0E"/>
              <w:sz w:val="22"/>
              <w:szCs w:val="22"/>
            </w:rPr>
          </w:rPrChange>
        </w:rPr>
        <w:t>collaborat</w:t>
      </w:r>
      <w:ins w:id="148" w:author="Delsesto AfterZone" w:date="2017-07-24T13:48:00Z">
        <w:r w:rsidR="005016D6" w:rsidRPr="00473C8A">
          <w:rPr>
            <w:rFonts w:asciiTheme="minorHAnsi" w:hAnsiTheme="minorHAnsi" w:cs="Helvetica"/>
            <w:color w:val="0E0E0E"/>
            <w:sz w:val="22"/>
            <w:szCs w:val="22"/>
            <w:rPrChange w:id="149" w:author="Delsesto AfterZone" w:date="2017-07-27T15:36:00Z">
              <w:rPr>
                <w:rFonts w:asciiTheme="minorHAnsi" w:hAnsiTheme="minorHAnsi" w:cs="Helvetica"/>
                <w:color w:val="0E0E0E"/>
              </w:rPr>
            </w:rPrChange>
          </w:rPr>
          <w:t>e</w:t>
        </w:r>
      </w:ins>
      <w:del w:id="150" w:author="Delsesto AfterZone" w:date="2017-07-24T13:48:00Z">
        <w:r w:rsidRPr="00473C8A">
          <w:rPr>
            <w:rFonts w:asciiTheme="minorHAnsi" w:hAnsiTheme="minorHAnsi" w:cs="Helvetica"/>
            <w:color w:val="0E0E0E"/>
            <w:sz w:val="22"/>
            <w:szCs w:val="22"/>
            <w:rPrChange w:id="151" w:author="Delsesto AfterZone" w:date="2017-07-27T15:36:00Z">
              <w:rPr>
                <w:rFonts w:ascii="Helvetica" w:hAnsi="Helvetica" w:cs="Helvetica"/>
                <w:color w:val="0E0E0E"/>
                <w:sz w:val="22"/>
                <w:szCs w:val="22"/>
              </w:rPr>
            </w:rPrChange>
          </w:rPr>
          <w:delText>ively</w:delText>
        </w:r>
      </w:del>
      <w:r w:rsidRPr="00473C8A">
        <w:rPr>
          <w:rFonts w:asciiTheme="minorHAnsi" w:hAnsiTheme="minorHAnsi" w:cs="Helvetica"/>
          <w:color w:val="0E0E0E"/>
          <w:sz w:val="22"/>
          <w:szCs w:val="22"/>
          <w:rPrChange w:id="152" w:author="Delsesto AfterZone" w:date="2017-07-27T15:36:00Z">
            <w:rPr>
              <w:rFonts w:ascii="Helvetica" w:hAnsi="Helvetica" w:cs="Helvetica"/>
              <w:color w:val="0E0E0E"/>
              <w:sz w:val="22"/>
              <w:szCs w:val="22"/>
            </w:rPr>
          </w:rPrChange>
        </w:rPr>
        <w:t xml:space="preserve"> with other AfterZone staff.</w:t>
      </w:r>
      <w:ins w:id="153" w:author="Delsesto AfterZone" w:date="2017-07-27T09:46:00Z">
        <w:r w:rsidR="00F8025B" w:rsidRPr="00473C8A">
          <w:rPr>
            <w:rFonts w:asciiTheme="minorHAnsi" w:hAnsiTheme="minorHAnsi" w:cs="Helvetica"/>
            <w:color w:val="0E0E0E"/>
            <w:sz w:val="22"/>
            <w:szCs w:val="22"/>
            <w:rPrChange w:id="154" w:author="Delsesto AfterZone" w:date="2017-07-27T15:36:00Z">
              <w:rPr>
                <w:rFonts w:asciiTheme="minorHAnsi" w:hAnsiTheme="minorHAnsi" w:cs="Helvetica"/>
                <w:color w:val="0E0E0E"/>
              </w:rPr>
            </w:rPrChange>
          </w:rPr>
          <w:t xml:space="preserve"> Onsite and offsite training provided.</w:t>
        </w:r>
      </w:ins>
      <w:del w:id="155" w:author="Delsesto AfterZone" w:date="2017-07-14T13:46:00Z">
        <w:r w:rsidRPr="00473C8A">
          <w:rPr>
            <w:rFonts w:asciiTheme="minorHAnsi" w:hAnsiTheme="minorHAnsi" w:cs="Helvetica"/>
            <w:color w:val="0E0E0E"/>
            <w:sz w:val="22"/>
            <w:szCs w:val="22"/>
            <w:rPrChange w:id="156" w:author="Delsesto AfterZone" w:date="2017-07-27T15:36:00Z">
              <w:rPr>
                <w:rFonts w:ascii="Helvetica" w:hAnsi="Helvetica" w:cs="Helvetica"/>
                <w:color w:val="0E0E0E"/>
                <w:sz w:val="22"/>
                <w:szCs w:val="22"/>
              </w:rPr>
            </w:rPrChange>
          </w:rPr>
          <w:delText>.</w:delText>
        </w:r>
      </w:del>
    </w:p>
    <w:p w:rsidR="00355A61" w:rsidRPr="00473C8A" w:rsidRDefault="00355A61">
      <w:pPr>
        <w:widowControl w:val="0"/>
        <w:autoSpaceDE w:val="0"/>
        <w:autoSpaceDN w:val="0"/>
        <w:adjustRightInd w:val="0"/>
        <w:contextualSpacing/>
        <w:rPr>
          <w:ins w:id="157" w:author="Delsesto AfterZone" w:date="2017-07-27T15:31:00Z"/>
          <w:rFonts w:asciiTheme="minorHAnsi" w:hAnsiTheme="minorHAnsi" w:cs="Helvetica"/>
          <w:color w:val="0E0E0E"/>
          <w:sz w:val="22"/>
          <w:szCs w:val="22"/>
          <w:rPrChange w:id="158" w:author="Delsesto AfterZone" w:date="2017-07-27T15:36:00Z">
            <w:rPr>
              <w:ins w:id="159" w:author="Delsesto AfterZone" w:date="2017-07-27T15:31:00Z"/>
              <w:rFonts w:ascii="Helvetica" w:hAnsi="Helvetica" w:cs="Helvetica"/>
              <w:color w:val="0E0E0E"/>
              <w:sz w:val="22"/>
              <w:szCs w:val="22"/>
            </w:rPr>
          </w:rPrChange>
        </w:rPr>
        <w:pPrChange w:id="160" w:author="Delsesto AfterZone" w:date="2017-07-27T15:35:00Z">
          <w:pPr>
            <w:widowControl w:val="0"/>
            <w:autoSpaceDE w:val="0"/>
            <w:autoSpaceDN w:val="0"/>
            <w:adjustRightInd w:val="0"/>
            <w:spacing w:after="360" w:line="360" w:lineRule="atLeast"/>
          </w:pPr>
        </w:pPrChange>
      </w:pPr>
    </w:p>
    <w:p w:rsidR="00A112B4" w:rsidRPr="00473C8A" w:rsidRDefault="00A112B4">
      <w:pPr>
        <w:widowControl w:val="0"/>
        <w:autoSpaceDE w:val="0"/>
        <w:autoSpaceDN w:val="0"/>
        <w:adjustRightInd w:val="0"/>
        <w:contextualSpacing/>
        <w:rPr>
          <w:ins w:id="161" w:author="Delsesto AfterZone" w:date="2017-07-24T09:48:00Z"/>
          <w:rFonts w:asciiTheme="minorHAnsi" w:hAnsiTheme="minorHAnsi" w:cs="Helvetica"/>
          <w:color w:val="0E0E0E"/>
          <w:sz w:val="22"/>
          <w:szCs w:val="22"/>
          <w:rPrChange w:id="162" w:author="Delsesto AfterZone" w:date="2017-07-27T15:36:00Z">
            <w:rPr>
              <w:ins w:id="163" w:author="Delsesto AfterZone" w:date="2017-07-24T09:48:00Z"/>
              <w:rFonts w:asciiTheme="minorHAnsi" w:hAnsiTheme="minorHAnsi" w:cs="Helvetica"/>
              <w:color w:val="0E0E0E"/>
            </w:rPr>
          </w:rPrChange>
        </w:rPr>
        <w:pPrChange w:id="164" w:author="Delsesto AfterZone" w:date="2017-07-27T15:33:00Z">
          <w:pPr>
            <w:widowControl w:val="0"/>
            <w:autoSpaceDE w:val="0"/>
            <w:autoSpaceDN w:val="0"/>
            <w:adjustRightInd w:val="0"/>
            <w:spacing w:after="360" w:line="360" w:lineRule="atLeast"/>
          </w:pPr>
        </w:pPrChange>
      </w:pPr>
    </w:p>
    <w:p w:rsidR="00F84ED1" w:rsidDel="0063643C" w:rsidRDefault="00B554A1" w:rsidP="00F84ED1">
      <w:pPr>
        <w:widowControl w:val="0"/>
        <w:autoSpaceDE w:val="0"/>
        <w:autoSpaceDN w:val="0"/>
        <w:adjustRightInd w:val="0"/>
        <w:contextualSpacing/>
        <w:rPr>
          <w:del w:id="165" w:author="Delsesto AfterZone" w:date="2017-07-24T09:24:00Z"/>
          <w:rFonts w:asciiTheme="minorHAnsi" w:hAnsiTheme="minorHAnsi" w:cs="Helvetica"/>
          <w:color w:val="0E0E0E"/>
          <w:sz w:val="22"/>
          <w:szCs w:val="22"/>
        </w:rPr>
        <w:pPrChange w:id="166" w:author="Delsesto AfterZone" w:date="2017-07-27T15:33:00Z">
          <w:pPr>
            <w:widowControl w:val="0"/>
            <w:autoSpaceDE w:val="0"/>
            <w:autoSpaceDN w:val="0"/>
            <w:adjustRightInd w:val="0"/>
            <w:spacing w:after="360" w:line="360" w:lineRule="atLeast"/>
          </w:pPr>
        </w:pPrChange>
      </w:pPr>
      <w:r w:rsidRPr="00473C8A">
        <w:rPr>
          <w:rFonts w:asciiTheme="minorHAnsi" w:hAnsiTheme="minorHAnsi" w:cs="Helvetica"/>
          <w:color w:val="0E0E0E"/>
          <w:sz w:val="22"/>
          <w:szCs w:val="22"/>
          <w:rPrChange w:id="167" w:author="Delsesto AfterZone" w:date="2017-07-27T15:36:00Z">
            <w:rPr>
              <w:rFonts w:ascii="Helvetica" w:hAnsi="Helvetica" w:cs="Helvetica"/>
              <w:color w:val="0E0E0E"/>
              <w:sz w:val="22"/>
              <w:szCs w:val="22"/>
            </w:rPr>
          </w:rPrChange>
        </w:rPr>
        <w:t xml:space="preserve">Under the direction of </w:t>
      </w:r>
      <w:del w:id="168" w:author="Brittany Sandbergen" w:date="2017-07-17T16:53:00Z">
        <w:r w:rsidRPr="00473C8A">
          <w:rPr>
            <w:rFonts w:asciiTheme="minorHAnsi" w:hAnsiTheme="minorHAnsi" w:cs="Helvetica"/>
            <w:color w:val="0E0E0E"/>
            <w:sz w:val="22"/>
            <w:szCs w:val="22"/>
            <w:rPrChange w:id="169" w:author="Delsesto AfterZone" w:date="2017-07-27T15:36:00Z">
              <w:rPr>
                <w:rFonts w:ascii="Helvetica" w:hAnsi="Helvetica" w:cs="Helvetica"/>
                <w:color w:val="0E0E0E"/>
                <w:sz w:val="22"/>
                <w:szCs w:val="22"/>
              </w:rPr>
            </w:rPrChange>
          </w:rPr>
          <w:delText xml:space="preserve">perspective </w:delText>
        </w:r>
      </w:del>
      <w:r w:rsidRPr="00473C8A">
        <w:rPr>
          <w:rFonts w:asciiTheme="minorHAnsi" w:hAnsiTheme="minorHAnsi" w:cs="Helvetica"/>
          <w:color w:val="0E0E0E"/>
          <w:sz w:val="22"/>
          <w:szCs w:val="22"/>
          <w:rPrChange w:id="170" w:author="Delsesto AfterZone" w:date="2017-07-27T15:36:00Z">
            <w:rPr>
              <w:rFonts w:ascii="Helvetica" w:hAnsi="Helvetica" w:cs="Helvetica"/>
              <w:color w:val="0E0E0E"/>
              <w:sz w:val="22"/>
              <w:szCs w:val="22"/>
            </w:rPr>
          </w:rPrChange>
        </w:rPr>
        <w:t xml:space="preserve">AfterZone Leadership, </w:t>
      </w:r>
      <w:del w:id="171" w:author="Delsesto AfterZone" w:date="2017-07-24T09:48:00Z">
        <w:r w:rsidRPr="00473C8A">
          <w:rPr>
            <w:rFonts w:asciiTheme="minorHAnsi" w:hAnsiTheme="minorHAnsi" w:cs="Helvetica"/>
            <w:color w:val="0E0E0E"/>
            <w:sz w:val="22"/>
            <w:szCs w:val="22"/>
            <w:rPrChange w:id="172" w:author="Delsesto AfterZone" w:date="2017-07-27T15:36:00Z">
              <w:rPr>
                <w:rFonts w:ascii="Helvetica" w:hAnsi="Helvetica" w:cs="Helvetica"/>
                <w:color w:val="0E0E0E"/>
                <w:sz w:val="22"/>
                <w:szCs w:val="22"/>
              </w:rPr>
            </w:rPrChange>
          </w:rPr>
          <w:delText xml:space="preserve">responsibilities </w:delText>
        </w:r>
      </w:del>
      <w:ins w:id="173" w:author="Delsesto AfterZone" w:date="2017-07-24T09:48:00Z">
        <w:r w:rsidR="00A112B4" w:rsidRPr="00473C8A">
          <w:rPr>
            <w:rFonts w:asciiTheme="minorHAnsi" w:hAnsiTheme="minorHAnsi" w:cs="Helvetica"/>
            <w:color w:val="0E0E0E"/>
            <w:sz w:val="22"/>
            <w:szCs w:val="22"/>
            <w:rPrChange w:id="174" w:author="Delsesto AfterZone" w:date="2017-07-27T15:36:00Z">
              <w:rPr>
                <w:rFonts w:asciiTheme="minorHAnsi" w:hAnsiTheme="minorHAnsi" w:cs="Helvetica"/>
                <w:color w:val="0E0E0E"/>
              </w:rPr>
            </w:rPrChange>
          </w:rPr>
          <w:t>duties</w:t>
        </w:r>
        <w:r w:rsidRPr="00473C8A">
          <w:rPr>
            <w:rFonts w:asciiTheme="minorHAnsi" w:hAnsiTheme="minorHAnsi" w:cs="Helvetica"/>
            <w:color w:val="0E0E0E"/>
            <w:sz w:val="22"/>
            <w:szCs w:val="22"/>
            <w:rPrChange w:id="175" w:author="Delsesto AfterZone" w:date="2017-07-27T15:36:00Z">
              <w:rPr>
                <w:rFonts w:ascii="Helvetica" w:hAnsi="Helvetica" w:cs="Helvetica"/>
                <w:color w:val="0E0E0E"/>
                <w:sz w:val="22"/>
                <w:szCs w:val="22"/>
              </w:rPr>
            </w:rPrChange>
          </w:rPr>
          <w:t xml:space="preserve"> </w:t>
        </w:r>
      </w:ins>
      <w:r w:rsidRPr="00473C8A">
        <w:rPr>
          <w:rFonts w:asciiTheme="minorHAnsi" w:hAnsiTheme="minorHAnsi" w:cs="Helvetica"/>
          <w:color w:val="0E0E0E"/>
          <w:sz w:val="22"/>
          <w:szCs w:val="22"/>
          <w:rPrChange w:id="176" w:author="Delsesto AfterZone" w:date="2017-07-27T15:36:00Z">
            <w:rPr>
              <w:rFonts w:ascii="Helvetica" w:hAnsi="Helvetica" w:cs="Helvetica"/>
              <w:color w:val="0E0E0E"/>
              <w:sz w:val="22"/>
              <w:szCs w:val="22"/>
            </w:rPr>
          </w:rPrChange>
        </w:rPr>
        <w:t>of team members include:</w:t>
      </w:r>
    </w:p>
    <w:p w:rsidR="0063643C" w:rsidRPr="00473C8A" w:rsidRDefault="0063643C">
      <w:pPr>
        <w:widowControl w:val="0"/>
        <w:autoSpaceDE w:val="0"/>
        <w:autoSpaceDN w:val="0"/>
        <w:adjustRightInd w:val="0"/>
        <w:contextualSpacing/>
        <w:rPr>
          <w:ins w:id="177" w:author="Delsesto AfterZone" w:date="2017-07-27T15:38:00Z"/>
          <w:rFonts w:asciiTheme="minorHAnsi" w:hAnsiTheme="minorHAnsi" w:cs="Helvetica"/>
          <w:color w:val="0E0E0E"/>
          <w:sz w:val="22"/>
          <w:szCs w:val="22"/>
          <w:rPrChange w:id="178" w:author="Delsesto AfterZone" w:date="2017-07-27T15:36:00Z">
            <w:rPr>
              <w:ins w:id="179" w:author="Delsesto AfterZone" w:date="2017-07-27T15:38:00Z"/>
              <w:rFonts w:asciiTheme="minorHAnsi" w:hAnsiTheme="minorHAnsi" w:cs="Helvetica"/>
              <w:color w:val="0E0E0E"/>
            </w:rPr>
          </w:rPrChange>
        </w:rPr>
        <w:pPrChange w:id="180" w:author="Delsesto AfterZone" w:date="2017-07-27T15:33:00Z">
          <w:pPr>
            <w:widowControl w:val="0"/>
            <w:autoSpaceDE w:val="0"/>
            <w:autoSpaceDN w:val="0"/>
            <w:adjustRightInd w:val="0"/>
            <w:spacing w:after="360" w:line="360" w:lineRule="atLeast"/>
          </w:pPr>
        </w:pPrChange>
      </w:pPr>
    </w:p>
    <w:p w:rsidR="00F84ED1" w:rsidRPr="00F84ED1" w:rsidRDefault="00F84ED1" w:rsidP="00F84ED1">
      <w:pPr>
        <w:widowControl w:val="0"/>
        <w:autoSpaceDE w:val="0"/>
        <w:autoSpaceDN w:val="0"/>
        <w:adjustRightInd w:val="0"/>
        <w:contextualSpacing/>
        <w:rPr>
          <w:del w:id="181" w:author="Delsesto AfterZone" w:date="2017-07-24T09:24:00Z"/>
          <w:rFonts w:asciiTheme="minorHAnsi" w:hAnsiTheme="minorHAnsi" w:cs="Helvetica"/>
          <w:color w:val="0E0E0E"/>
          <w:sz w:val="22"/>
          <w:szCs w:val="22"/>
          <w:rPrChange w:id="182" w:author="Delsesto AfterZone" w:date="2017-07-27T15:36:00Z">
            <w:rPr>
              <w:del w:id="183" w:author="Delsesto AfterZone" w:date="2017-07-24T09:24:00Z"/>
              <w:rFonts w:ascii="Helvetica" w:hAnsi="Helvetica" w:cs="Helvetica"/>
              <w:color w:val="0E0E0E"/>
              <w:sz w:val="22"/>
              <w:szCs w:val="22"/>
            </w:rPr>
          </w:rPrChange>
        </w:rPr>
        <w:pPrChange w:id="184" w:author="Delsesto AfterZone" w:date="2017-07-27T15:33:00Z">
          <w:pPr>
            <w:widowControl w:val="0"/>
            <w:autoSpaceDE w:val="0"/>
            <w:autoSpaceDN w:val="0"/>
            <w:adjustRightInd w:val="0"/>
            <w:spacing w:after="360" w:line="360" w:lineRule="atLeast"/>
          </w:pPr>
        </w:pPrChange>
      </w:pPr>
    </w:p>
    <w:p w:rsidR="00F84ED1" w:rsidRPr="00F84ED1" w:rsidRDefault="00F84ED1" w:rsidP="00F84ED1">
      <w:pPr>
        <w:widowControl w:val="0"/>
        <w:autoSpaceDE w:val="0"/>
        <w:autoSpaceDN w:val="0"/>
        <w:adjustRightInd w:val="0"/>
        <w:contextualSpacing/>
        <w:rPr>
          <w:rFonts w:asciiTheme="minorHAnsi" w:hAnsiTheme="minorHAnsi" w:cs="Helvetica"/>
          <w:color w:val="0E0E0E"/>
          <w:sz w:val="22"/>
          <w:szCs w:val="22"/>
          <w:rPrChange w:id="185" w:author="Delsesto AfterZone" w:date="2017-07-27T15:36:00Z">
            <w:rPr>
              <w:rFonts w:ascii="Helvetica" w:hAnsi="Helvetica" w:cs="Helvetica"/>
              <w:color w:val="0E0E0E"/>
              <w:sz w:val="22"/>
              <w:szCs w:val="22"/>
            </w:rPr>
          </w:rPrChange>
        </w:rPr>
        <w:pPrChange w:id="186" w:author="Delsesto AfterZone" w:date="2017-07-27T15:33:00Z">
          <w:pPr>
            <w:widowControl w:val="0"/>
            <w:autoSpaceDE w:val="0"/>
            <w:autoSpaceDN w:val="0"/>
            <w:adjustRightInd w:val="0"/>
            <w:spacing w:after="360" w:line="360" w:lineRule="atLeast"/>
          </w:pPr>
        </w:pPrChange>
      </w:pPr>
    </w:p>
    <w:p w:rsidR="00F84ED1" w:rsidRPr="00F84ED1" w:rsidRDefault="00B554A1" w:rsidP="00F84ED1">
      <w:pPr>
        <w:widowControl w:val="0"/>
        <w:tabs>
          <w:tab w:val="left" w:pos="7840"/>
        </w:tabs>
        <w:autoSpaceDE w:val="0"/>
        <w:autoSpaceDN w:val="0"/>
        <w:adjustRightInd w:val="0"/>
        <w:contextualSpacing/>
        <w:rPr>
          <w:rFonts w:asciiTheme="minorHAnsi" w:hAnsiTheme="minorHAnsi" w:cs="Helvetica"/>
          <w:color w:val="0E0E0E"/>
          <w:sz w:val="22"/>
          <w:szCs w:val="22"/>
          <w:rPrChange w:id="187" w:author="Delsesto AfterZone" w:date="2017-07-27T15:36:00Z">
            <w:rPr>
              <w:rFonts w:ascii="Helvetica" w:hAnsi="Helvetica" w:cs="Helvetica"/>
              <w:color w:val="0E0E0E"/>
              <w:sz w:val="22"/>
              <w:szCs w:val="22"/>
            </w:rPr>
          </w:rPrChange>
        </w:rPr>
        <w:pPrChange w:id="188" w:author="Delsesto AfterZone" w:date="2017-07-27T15:36:00Z">
          <w:pPr>
            <w:widowControl w:val="0"/>
            <w:tabs>
              <w:tab w:val="left" w:pos="7840"/>
            </w:tabs>
            <w:autoSpaceDE w:val="0"/>
            <w:autoSpaceDN w:val="0"/>
            <w:adjustRightInd w:val="0"/>
            <w:spacing w:after="360" w:line="360" w:lineRule="atLeast"/>
            <w:contextualSpacing/>
          </w:pPr>
        </w:pPrChange>
      </w:pPr>
      <w:r w:rsidRPr="00473C8A">
        <w:rPr>
          <w:rFonts w:asciiTheme="minorHAnsi" w:hAnsiTheme="minorHAnsi" w:cs="Helvetica"/>
          <w:b/>
          <w:bCs/>
          <w:color w:val="0E0E0E"/>
          <w:sz w:val="22"/>
          <w:szCs w:val="22"/>
          <w:rPrChange w:id="189" w:author="Delsesto AfterZone" w:date="2017-07-27T15:36:00Z">
            <w:rPr>
              <w:rFonts w:ascii="Helvetica" w:hAnsi="Helvetica" w:cs="Helvetica"/>
              <w:b/>
              <w:bCs/>
              <w:color w:val="0E0E0E"/>
              <w:sz w:val="22"/>
              <w:szCs w:val="22"/>
            </w:rPr>
          </w:rPrChange>
        </w:rPr>
        <w:t>Program Implementation</w:t>
      </w:r>
      <w:r w:rsidRPr="00473C8A">
        <w:rPr>
          <w:rFonts w:asciiTheme="minorHAnsi" w:hAnsiTheme="minorHAnsi" w:cs="Helvetica"/>
          <w:b/>
          <w:bCs/>
          <w:color w:val="0E0E0E"/>
          <w:sz w:val="22"/>
          <w:szCs w:val="22"/>
          <w:rPrChange w:id="190" w:author="Delsesto AfterZone" w:date="2017-07-27T15:36:00Z">
            <w:rPr>
              <w:rFonts w:ascii="Helvetica" w:hAnsi="Helvetica" w:cs="Helvetica"/>
              <w:b/>
              <w:bCs/>
              <w:color w:val="0E0E0E"/>
              <w:sz w:val="22"/>
              <w:szCs w:val="22"/>
            </w:rPr>
          </w:rPrChange>
        </w:rPr>
        <w:tab/>
      </w:r>
    </w:p>
    <w:p w:rsidR="00F84ED1" w:rsidRPr="00F84ED1" w:rsidRDefault="00B554A1" w:rsidP="00F84ED1">
      <w:pPr>
        <w:pStyle w:val="ListParagraph"/>
        <w:widowControl w:val="0"/>
        <w:numPr>
          <w:ilvl w:val="0"/>
          <w:numId w:val="11"/>
        </w:numPr>
        <w:autoSpaceDE w:val="0"/>
        <w:autoSpaceDN w:val="0"/>
        <w:adjustRightInd w:val="0"/>
        <w:rPr>
          <w:rFonts w:asciiTheme="minorHAnsi" w:hAnsiTheme="minorHAnsi" w:cs="Helvetica"/>
          <w:color w:val="0E0E0E"/>
          <w:sz w:val="22"/>
          <w:szCs w:val="22"/>
          <w:rPrChange w:id="191" w:author="Delsesto AfterZone" w:date="2017-07-27T15:36:00Z">
            <w:rPr>
              <w:rFonts w:ascii="Helvetica" w:hAnsi="Helvetica" w:cs="Helvetica"/>
              <w:color w:val="0E0E0E"/>
              <w:sz w:val="22"/>
              <w:szCs w:val="22"/>
            </w:rPr>
          </w:rPrChange>
        </w:rPr>
        <w:pPrChange w:id="192" w:author="Delsesto AfterZone" w:date="2017-07-27T15:36:00Z">
          <w:pPr>
            <w:pStyle w:val="ListParagraph"/>
            <w:widowControl w:val="0"/>
            <w:numPr>
              <w:numId w:val="11"/>
            </w:numPr>
            <w:autoSpaceDE w:val="0"/>
            <w:autoSpaceDN w:val="0"/>
            <w:adjustRightInd w:val="0"/>
            <w:spacing w:after="360" w:line="360" w:lineRule="atLeast"/>
            <w:ind w:left="360" w:hanging="360"/>
          </w:pPr>
        </w:pPrChange>
      </w:pPr>
      <w:r w:rsidRPr="00473C8A">
        <w:rPr>
          <w:rFonts w:asciiTheme="minorHAnsi" w:hAnsiTheme="minorHAnsi" w:cs="Helvetica"/>
          <w:color w:val="0E0E0E"/>
          <w:sz w:val="22"/>
          <w:szCs w:val="22"/>
          <w:rPrChange w:id="193" w:author="Delsesto AfterZone" w:date="2017-07-27T15:36:00Z">
            <w:rPr>
              <w:rFonts w:ascii="Helvetica" w:hAnsi="Helvetica" w:cs="Helvetica"/>
              <w:color w:val="0E0E0E"/>
              <w:sz w:val="22"/>
              <w:szCs w:val="22"/>
            </w:rPr>
          </w:rPrChange>
        </w:rPr>
        <w:t xml:space="preserve">Deliver or help to deliver hands-on STEM educational programs or cooperative group games during Club </w:t>
      </w:r>
      <w:del w:id="194" w:author="Brittany Sandbergen" w:date="2017-07-17T16:53:00Z">
        <w:r w:rsidRPr="00473C8A">
          <w:rPr>
            <w:rFonts w:asciiTheme="minorHAnsi" w:hAnsiTheme="minorHAnsi" w:cs="Helvetica"/>
            <w:color w:val="0E0E0E"/>
            <w:sz w:val="22"/>
            <w:szCs w:val="22"/>
            <w:rPrChange w:id="195" w:author="Delsesto AfterZone" w:date="2017-07-27T15:36:00Z">
              <w:rPr>
                <w:rFonts w:ascii="Helvetica" w:hAnsi="Helvetica" w:cs="Helvetica"/>
                <w:color w:val="0E0E0E"/>
                <w:sz w:val="22"/>
                <w:szCs w:val="22"/>
              </w:rPr>
            </w:rPrChange>
          </w:rPr>
          <w:delText>AZ</w:delText>
        </w:r>
      </w:del>
      <w:ins w:id="196" w:author="Brittany Sandbergen" w:date="2017-07-17T16:53:00Z">
        <w:r w:rsidRPr="00473C8A">
          <w:rPr>
            <w:rFonts w:asciiTheme="minorHAnsi" w:hAnsiTheme="minorHAnsi" w:cs="Helvetica"/>
            <w:color w:val="0E0E0E"/>
            <w:sz w:val="22"/>
            <w:szCs w:val="22"/>
            <w:rPrChange w:id="197" w:author="Delsesto AfterZone" w:date="2017-07-27T15:36:00Z">
              <w:rPr>
                <w:rFonts w:ascii="Helvetica" w:hAnsi="Helvetica" w:cs="Helvetica"/>
                <w:color w:val="0E0E0E"/>
                <w:sz w:val="22"/>
                <w:szCs w:val="22"/>
              </w:rPr>
            </w:rPrChange>
          </w:rPr>
          <w:t>AfterZone</w:t>
        </w:r>
      </w:ins>
    </w:p>
    <w:p w:rsidR="00F84ED1" w:rsidRPr="00F84ED1" w:rsidRDefault="00B554A1" w:rsidP="00F84ED1">
      <w:pPr>
        <w:pStyle w:val="ListParagraph"/>
        <w:widowControl w:val="0"/>
        <w:numPr>
          <w:ilvl w:val="0"/>
          <w:numId w:val="11"/>
        </w:numPr>
        <w:autoSpaceDE w:val="0"/>
        <w:autoSpaceDN w:val="0"/>
        <w:adjustRightInd w:val="0"/>
        <w:spacing w:after="120"/>
        <w:rPr>
          <w:del w:id="198" w:author="Brittany Sandbergen" w:date="2017-07-17T16:54:00Z"/>
          <w:rFonts w:asciiTheme="minorHAnsi" w:hAnsiTheme="minorHAnsi" w:cs="Helvetica"/>
          <w:color w:val="0E0E0E"/>
          <w:sz w:val="22"/>
          <w:szCs w:val="22"/>
          <w:rPrChange w:id="199" w:author="Delsesto AfterZone" w:date="2017-07-27T15:36:00Z">
            <w:rPr>
              <w:del w:id="200" w:author="Brittany Sandbergen" w:date="2017-07-17T16:54:00Z"/>
              <w:rFonts w:ascii="Helvetica" w:hAnsi="Helvetica" w:cs="Helvetica"/>
              <w:color w:val="0E0E0E"/>
              <w:sz w:val="22"/>
              <w:szCs w:val="22"/>
            </w:rPr>
          </w:rPrChange>
        </w:rPr>
        <w:pPrChange w:id="201" w:author="Delsesto AfterZone" w:date="2017-07-24T09:25:00Z">
          <w:pPr>
            <w:pStyle w:val="ListParagraph"/>
            <w:widowControl w:val="0"/>
            <w:numPr>
              <w:numId w:val="11"/>
            </w:numPr>
            <w:autoSpaceDE w:val="0"/>
            <w:autoSpaceDN w:val="0"/>
            <w:adjustRightInd w:val="0"/>
            <w:spacing w:after="360" w:line="360" w:lineRule="atLeast"/>
            <w:ind w:left="360" w:hanging="360"/>
          </w:pPr>
        </w:pPrChange>
      </w:pPr>
      <w:r w:rsidRPr="00473C8A">
        <w:rPr>
          <w:rFonts w:asciiTheme="minorHAnsi" w:hAnsiTheme="minorHAnsi" w:cs="Helvetica"/>
          <w:color w:val="0E0E0E"/>
          <w:sz w:val="22"/>
          <w:szCs w:val="22"/>
          <w:rPrChange w:id="202" w:author="Delsesto AfterZone" w:date="2017-07-27T15:36:00Z">
            <w:rPr>
              <w:rFonts w:ascii="Helvetica" w:hAnsi="Helvetica" w:cs="Helvetica"/>
              <w:color w:val="0E0E0E"/>
              <w:sz w:val="22"/>
              <w:szCs w:val="22"/>
            </w:rPr>
          </w:rPrChange>
        </w:rPr>
        <w:t>Assist in the development of curriculum, educational materials, teaching tools and other activities</w:t>
      </w:r>
      <w:ins w:id="203" w:author="Brittany Sandbergen" w:date="2017-07-17T16:54:00Z">
        <w:r w:rsidRPr="00473C8A">
          <w:rPr>
            <w:rFonts w:asciiTheme="minorHAnsi" w:hAnsiTheme="minorHAnsi" w:cs="Helvetica"/>
            <w:color w:val="0E0E0E"/>
            <w:sz w:val="22"/>
            <w:szCs w:val="22"/>
            <w:rPrChange w:id="204" w:author="Delsesto AfterZone" w:date="2017-07-27T15:36:00Z">
              <w:rPr>
                <w:rFonts w:ascii="Helvetica" w:hAnsi="Helvetica" w:cs="Helvetica"/>
                <w:color w:val="0E0E0E"/>
                <w:sz w:val="22"/>
                <w:szCs w:val="22"/>
              </w:rPr>
            </w:rPrChange>
          </w:rPr>
          <w:t xml:space="preserve"> as they relate to engagement of middle school youth.</w:t>
        </w:r>
      </w:ins>
    </w:p>
    <w:p w:rsidR="00F84ED1" w:rsidRPr="00F84ED1" w:rsidRDefault="00F84ED1" w:rsidP="00F84ED1">
      <w:pPr>
        <w:pStyle w:val="ListParagraph"/>
        <w:widowControl w:val="0"/>
        <w:numPr>
          <w:ilvl w:val="0"/>
          <w:numId w:val="11"/>
        </w:numPr>
        <w:autoSpaceDE w:val="0"/>
        <w:autoSpaceDN w:val="0"/>
        <w:adjustRightInd w:val="0"/>
        <w:spacing w:after="120"/>
        <w:rPr>
          <w:ins w:id="205" w:author="Brittany Sandbergen" w:date="2017-07-17T16:54:00Z"/>
          <w:rFonts w:asciiTheme="minorHAnsi" w:hAnsiTheme="minorHAnsi" w:cs="Helvetica"/>
          <w:color w:val="0E0E0E"/>
          <w:sz w:val="22"/>
          <w:szCs w:val="22"/>
          <w:rPrChange w:id="206" w:author="Delsesto AfterZone" w:date="2017-07-27T15:36:00Z">
            <w:rPr>
              <w:ins w:id="207" w:author="Brittany Sandbergen" w:date="2017-07-17T16:54:00Z"/>
            </w:rPr>
          </w:rPrChange>
        </w:rPr>
        <w:pPrChange w:id="208" w:author="Delsesto AfterZone" w:date="2017-07-24T09:25:00Z">
          <w:pPr>
            <w:pStyle w:val="ListParagraph"/>
            <w:widowControl w:val="0"/>
            <w:numPr>
              <w:numId w:val="11"/>
            </w:numPr>
            <w:autoSpaceDE w:val="0"/>
            <w:autoSpaceDN w:val="0"/>
            <w:adjustRightInd w:val="0"/>
            <w:spacing w:after="360" w:line="360" w:lineRule="atLeast"/>
            <w:ind w:left="360" w:hanging="360"/>
          </w:pPr>
        </w:pPrChange>
      </w:pPr>
    </w:p>
    <w:p w:rsidR="00F84ED1" w:rsidRPr="00F84ED1" w:rsidRDefault="00B554A1" w:rsidP="00F84ED1">
      <w:pPr>
        <w:pStyle w:val="ListParagraph"/>
        <w:widowControl w:val="0"/>
        <w:numPr>
          <w:ilvl w:val="0"/>
          <w:numId w:val="11"/>
        </w:numPr>
        <w:autoSpaceDE w:val="0"/>
        <w:autoSpaceDN w:val="0"/>
        <w:adjustRightInd w:val="0"/>
        <w:rPr>
          <w:ins w:id="209" w:author="Delsesto AfterZone" w:date="2017-07-27T15:35:00Z"/>
          <w:rFonts w:asciiTheme="minorHAnsi" w:hAnsiTheme="minorHAnsi" w:cs="Helvetica"/>
          <w:color w:val="0E0E0E"/>
          <w:sz w:val="22"/>
          <w:szCs w:val="22"/>
          <w:rPrChange w:id="210" w:author="Delsesto AfterZone" w:date="2017-07-27T15:36:00Z">
            <w:rPr>
              <w:ins w:id="211" w:author="Delsesto AfterZone" w:date="2017-07-27T15:35:00Z"/>
              <w:rFonts w:asciiTheme="minorHAnsi" w:hAnsiTheme="minorHAnsi" w:cs="Helvetica"/>
              <w:color w:val="0E0E0E"/>
            </w:rPr>
          </w:rPrChange>
        </w:rPr>
        <w:pPrChange w:id="212" w:author="Delsesto AfterZone" w:date="2017-07-27T15:35:00Z">
          <w:pPr>
            <w:widowControl w:val="0"/>
            <w:autoSpaceDE w:val="0"/>
            <w:autoSpaceDN w:val="0"/>
            <w:adjustRightInd w:val="0"/>
            <w:spacing w:after="360" w:line="360" w:lineRule="atLeast"/>
          </w:pPr>
        </w:pPrChange>
      </w:pPr>
      <w:r w:rsidRPr="00473C8A">
        <w:rPr>
          <w:rFonts w:asciiTheme="minorHAnsi" w:hAnsiTheme="minorHAnsi" w:cs="Helvetica"/>
          <w:color w:val="0E0E0E"/>
          <w:sz w:val="22"/>
          <w:szCs w:val="22"/>
          <w:rPrChange w:id="213" w:author="Delsesto AfterZone" w:date="2017-07-27T15:36:00Z">
            <w:rPr/>
          </w:rPrChange>
        </w:rPr>
        <w:t xml:space="preserve">Assist with all aspects of the day to day logistics of running an after school program, including; </w:t>
      </w:r>
      <w:del w:id="214" w:author="Delsesto AfterZone" w:date="2017-07-14T13:46:00Z">
        <w:r w:rsidRPr="00473C8A">
          <w:rPr>
            <w:rFonts w:asciiTheme="minorHAnsi" w:hAnsiTheme="minorHAnsi" w:cs="Helvetica"/>
            <w:color w:val="0E0E0E"/>
            <w:sz w:val="22"/>
            <w:szCs w:val="22"/>
            <w:rPrChange w:id="215" w:author="Delsesto AfterZone" w:date="2017-07-27T15:36:00Z">
              <w:rPr/>
            </w:rPrChange>
          </w:rPr>
          <w:delText xml:space="preserve">snack set up and distribution, </w:delText>
        </w:r>
      </w:del>
      <w:r w:rsidRPr="00473C8A">
        <w:rPr>
          <w:rFonts w:asciiTheme="minorHAnsi" w:hAnsiTheme="minorHAnsi" w:cs="Helvetica"/>
          <w:color w:val="0E0E0E"/>
          <w:sz w:val="22"/>
          <w:szCs w:val="22"/>
          <w:rPrChange w:id="216" w:author="Delsesto AfterZone" w:date="2017-07-27T15:36:00Z">
            <w:rPr/>
          </w:rPrChange>
        </w:rPr>
        <w:t>aiding in the flow of students during transition times</w:t>
      </w:r>
      <w:ins w:id="217" w:author="Delsesto AfterZone" w:date="2017-07-18T09:22:00Z">
        <w:r w:rsidRPr="00473C8A">
          <w:rPr>
            <w:rFonts w:asciiTheme="minorHAnsi" w:hAnsiTheme="minorHAnsi" w:cs="Helvetica"/>
            <w:color w:val="0E0E0E"/>
            <w:sz w:val="22"/>
            <w:szCs w:val="22"/>
            <w:rPrChange w:id="218" w:author="Delsesto AfterZone" w:date="2017-07-27T15:36:00Z">
              <w:rPr>
                <w:rFonts w:ascii="Helvetica" w:hAnsi="Helvetica" w:cs="Helvetica"/>
                <w:color w:val="0E0E0E"/>
                <w:sz w:val="22"/>
                <w:szCs w:val="22"/>
              </w:rPr>
            </w:rPrChange>
          </w:rPr>
          <w:t>,</w:t>
        </w:r>
      </w:ins>
      <w:del w:id="219" w:author="Delsesto AfterZone" w:date="2017-07-14T13:47:00Z">
        <w:r w:rsidRPr="00473C8A">
          <w:rPr>
            <w:rFonts w:asciiTheme="minorHAnsi" w:hAnsiTheme="minorHAnsi" w:cs="Helvetica"/>
            <w:color w:val="0E0E0E"/>
            <w:sz w:val="22"/>
            <w:szCs w:val="22"/>
            <w:rPrChange w:id="220" w:author="Delsesto AfterZone" w:date="2017-07-27T15:36:00Z">
              <w:rPr/>
            </w:rPrChange>
          </w:rPr>
          <w:delText>,</w:delText>
        </w:r>
      </w:del>
      <w:r w:rsidRPr="00473C8A">
        <w:rPr>
          <w:rFonts w:asciiTheme="minorHAnsi" w:hAnsiTheme="minorHAnsi" w:cs="Helvetica"/>
          <w:color w:val="0E0E0E"/>
          <w:sz w:val="22"/>
          <w:szCs w:val="22"/>
          <w:rPrChange w:id="221" w:author="Delsesto AfterZone" w:date="2017-07-27T15:36:00Z">
            <w:rPr/>
          </w:rPrChange>
        </w:rPr>
        <w:t xml:space="preserve"> </w:t>
      </w:r>
      <w:ins w:id="222" w:author="Brittany Sandbergen" w:date="2017-07-17T16:54:00Z">
        <w:r w:rsidRPr="00473C8A">
          <w:rPr>
            <w:rFonts w:asciiTheme="minorHAnsi" w:hAnsiTheme="minorHAnsi" w:cs="Helvetica"/>
            <w:color w:val="0E0E0E"/>
            <w:sz w:val="22"/>
            <w:szCs w:val="22"/>
            <w:rPrChange w:id="223" w:author="Delsesto AfterZone" w:date="2017-07-27T15:36:00Z">
              <w:rPr>
                <w:rFonts w:ascii="Helvetica" w:hAnsi="Helvetica" w:cs="Helvetica"/>
                <w:color w:val="0E0E0E"/>
                <w:sz w:val="22"/>
                <w:szCs w:val="22"/>
              </w:rPr>
            </w:rPrChange>
          </w:rPr>
          <w:t xml:space="preserve">providing high quality activities for youth, troubleshooting challenges as they arise, </w:t>
        </w:r>
      </w:ins>
      <w:ins w:id="224" w:author="Brittany Sandbergen" w:date="2017-07-17T16:55:00Z">
        <w:r w:rsidRPr="00473C8A">
          <w:rPr>
            <w:rFonts w:asciiTheme="minorHAnsi" w:hAnsiTheme="minorHAnsi" w:cs="Helvetica"/>
            <w:color w:val="0E0E0E"/>
            <w:sz w:val="22"/>
            <w:szCs w:val="22"/>
            <w:rPrChange w:id="225" w:author="Delsesto AfterZone" w:date="2017-07-27T15:36:00Z">
              <w:rPr>
                <w:rFonts w:ascii="Helvetica" w:hAnsi="Helvetica" w:cs="Helvetica"/>
                <w:color w:val="0E0E0E"/>
                <w:sz w:val="22"/>
                <w:szCs w:val="22"/>
              </w:rPr>
            </w:rPrChange>
          </w:rPr>
          <w:t>interfacing</w:t>
        </w:r>
      </w:ins>
      <w:ins w:id="226" w:author="Brittany Sandbergen" w:date="2017-07-17T16:54:00Z">
        <w:r w:rsidRPr="00473C8A">
          <w:rPr>
            <w:rFonts w:asciiTheme="minorHAnsi" w:hAnsiTheme="minorHAnsi" w:cs="Helvetica"/>
            <w:color w:val="0E0E0E"/>
            <w:sz w:val="22"/>
            <w:szCs w:val="22"/>
            <w:rPrChange w:id="227" w:author="Delsesto AfterZone" w:date="2017-07-27T15:36:00Z">
              <w:rPr>
                <w:rFonts w:ascii="Helvetica" w:hAnsi="Helvetica" w:cs="Helvetica"/>
                <w:color w:val="0E0E0E"/>
                <w:sz w:val="22"/>
                <w:szCs w:val="22"/>
              </w:rPr>
            </w:rPrChange>
          </w:rPr>
          <w:t xml:space="preserve"> </w:t>
        </w:r>
      </w:ins>
      <w:ins w:id="228" w:author="Brittany Sandbergen" w:date="2017-07-17T16:55:00Z">
        <w:r w:rsidRPr="00473C8A">
          <w:rPr>
            <w:rFonts w:asciiTheme="minorHAnsi" w:hAnsiTheme="minorHAnsi" w:cs="Helvetica"/>
            <w:color w:val="0E0E0E"/>
            <w:sz w:val="22"/>
            <w:szCs w:val="22"/>
            <w:rPrChange w:id="229" w:author="Delsesto AfterZone" w:date="2017-07-27T15:36:00Z">
              <w:rPr>
                <w:rFonts w:ascii="Helvetica" w:hAnsi="Helvetica" w:cs="Helvetica"/>
                <w:color w:val="0E0E0E"/>
                <w:sz w:val="22"/>
                <w:szCs w:val="22"/>
              </w:rPr>
            </w:rPrChange>
          </w:rPr>
          <w:t>with parents and building staff, and providing a safe and supportive environment for youth on a consistent, every day basis.</w:t>
        </w:r>
      </w:ins>
      <w:del w:id="230" w:author="Brittany Sandbergen" w:date="2017-07-17T16:56:00Z">
        <w:r w:rsidRPr="00473C8A">
          <w:rPr>
            <w:rFonts w:asciiTheme="minorHAnsi" w:hAnsiTheme="minorHAnsi" w:cs="Helvetica"/>
            <w:color w:val="0E0E0E"/>
            <w:sz w:val="22"/>
            <w:szCs w:val="22"/>
            <w:rPrChange w:id="231" w:author="Delsesto AfterZone" w:date="2017-07-27T15:36:00Z">
              <w:rPr/>
            </w:rPrChange>
          </w:rPr>
          <w:delText>and assisting with day to day logistics</w:delText>
        </w:r>
      </w:del>
      <w:ins w:id="232" w:author="Delsesto AfterZone" w:date="2017-07-14T13:47:00Z">
        <w:del w:id="233" w:author="Brittany Sandbergen" w:date="2017-07-17T16:56:00Z">
          <w:r w:rsidRPr="00473C8A">
            <w:rPr>
              <w:rFonts w:asciiTheme="minorHAnsi" w:hAnsiTheme="minorHAnsi" w:cs="Helvetica"/>
              <w:color w:val="0E0E0E"/>
              <w:sz w:val="22"/>
              <w:szCs w:val="22"/>
              <w:rPrChange w:id="234" w:author="Delsesto AfterZone" w:date="2017-07-27T15:36:00Z">
                <w:rPr/>
              </w:rPrChange>
            </w:rPr>
            <w:delText>.</w:delText>
          </w:r>
        </w:del>
      </w:ins>
      <w:r w:rsidRPr="00473C8A">
        <w:rPr>
          <w:rFonts w:asciiTheme="minorHAnsi" w:hAnsiTheme="minorHAnsi" w:cs="Helvetica"/>
          <w:color w:val="0E0E0E"/>
          <w:sz w:val="22"/>
          <w:szCs w:val="22"/>
          <w:rPrChange w:id="235" w:author="Delsesto AfterZone" w:date="2017-07-27T15:36:00Z">
            <w:rPr/>
          </w:rPrChange>
        </w:rPr>
        <w:t xml:space="preserve"> </w:t>
      </w:r>
    </w:p>
    <w:p w:rsidR="00942E6A" w:rsidRPr="00473C8A" w:rsidRDefault="00942E6A">
      <w:pPr>
        <w:pStyle w:val="ListParagraph"/>
        <w:widowControl w:val="0"/>
        <w:autoSpaceDE w:val="0"/>
        <w:autoSpaceDN w:val="0"/>
        <w:adjustRightInd w:val="0"/>
        <w:ind w:left="360"/>
        <w:rPr>
          <w:ins w:id="236" w:author="Delsesto AfterZone" w:date="2017-07-14T13:47:00Z"/>
          <w:rFonts w:asciiTheme="minorHAnsi" w:hAnsiTheme="minorHAnsi" w:cs="Helvetica"/>
          <w:color w:val="0E0E0E"/>
          <w:sz w:val="22"/>
          <w:szCs w:val="22"/>
          <w:rPrChange w:id="237" w:author="Delsesto AfterZone" w:date="2017-07-27T15:36:00Z">
            <w:rPr>
              <w:ins w:id="238" w:author="Delsesto AfterZone" w:date="2017-07-14T13:47:00Z"/>
            </w:rPr>
          </w:rPrChange>
        </w:rPr>
        <w:pPrChange w:id="239" w:author="Delsesto AfterZone" w:date="2017-07-27T15:35:00Z">
          <w:pPr>
            <w:widowControl w:val="0"/>
            <w:autoSpaceDE w:val="0"/>
            <w:autoSpaceDN w:val="0"/>
            <w:adjustRightInd w:val="0"/>
            <w:spacing w:after="360" w:line="360" w:lineRule="atLeast"/>
          </w:pPr>
        </w:pPrChange>
      </w:pPr>
    </w:p>
    <w:p w:rsidR="00F84ED1" w:rsidRPr="00F84ED1" w:rsidRDefault="00B554A1" w:rsidP="00F84ED1">
      <w:pPr>
        <w:widowControl w:val="0"/>
        <w:autoSpaceDE w:val="0"/>
        <w:autoSpaceDN w:val="0"/>
        <w:adjustRightInd w:val="0"/>
        <w:contextualSpacing/>
        <w:rPr>
          <w:rFonts w:asciiTheme="minorHAnsi" w:hAnsiTheme="minorHAnsi" w:cs="Helvetica"/>
          <w:color w:val="0E0E0E"/>
          <w:sz w:val="22"/>
          <w:szCs w:val="22"/>
          <w:rPrChange w:id="240" w:author="Delsesto AfterZone" w:date="2017-07-27T15:36:00Z">
            <w:rPr>
              <w:rFonts w:ascii="Helvetica" w:hAnsi="Helvetica" w:cs="Helvetica"/>
              <w:color w:val="0E0E0E"/>
              <w:sz w:val="22"/>
              <w:szCs w:val="22"/>
            </w:rPr>
          </w:rPrChange>
        </w:rPr>
        <w:pPrChange w:id="241" w:author="Delsesto AfterZone" w:date="2017-07-27T15:35:00Z">
          <w:pPr>
            <w:widowControl w:val="0"/>
            <w:autoSpaceDE w:val="0"/>
            <w:autoSpaceDN w:val="0"/>
            <w:adjustRightInd w:val="0"/>
            <w:spacing w:after="360" w:line="360" w:lineRule="atLeast"/>
          </w:pPr>
        </w:pPrChange>
      </w:pPr>
      <w:r w:rsidRPr="00473C8A">
        <w:rPr>
          <w:rFonts w:asciiTheme="minorHAnsi" w:hAnsiTheme="minorHAnsi" w:cs="Helvetica"/>
          <w:b/>
          <w:bCs/>
          <w:color w:val="0E0E0E"/>
          <w:sz w:val="22"/>
          <w:szCs w:val="22"/>
          <w:rPrChange w:id="242" w:author="Delsesto AfterZone" w:date="2017-07-27T15:36:00Z">
            <w:rPr>
              <w:rFonts w:ascii="Helvetica" w:hAnsi="Helvetica" w:cs="Helvetica"/>
              <w:b/>
              <w:bCs/>
              <w:color w:val="0E0E0E"/>
              <w:sz w:val="22"/>
              <w:szCs w:val="22"/>
            </w:rPr>
          </w:rPrChange>
        </w:rPr>
        <w:t>Youth development &amp; Retention</w:t>
      </w:r>
    </w:p>
    <w:p w:rsidR="00F84ED1" w:rsidRPr="00F84ED1" w:rsidRDefault="00B554A1" w:rsidP="00F84ED1">
      <w:pPr>
        <w:pStyle w:val="ListParagraph"/>
        <w:widowControl w:val="0"/>
        <w:numPr>
          <w:ilvl w:val="0"/>
          <w:numId w:val="2"/>
        </w:numPr>
        <w:autoSpaceDE w:val="0"/>
        <w:autoSpaceDN w:val="0"/>
        <w:adjustRightInd w:val="0"/>
        <w:rPr>
          <w:rFonts w:asciiTheme="minorHAnsi" w:hAnsiTheme="minorHAnsi" w:cs="Helvetica"/>
          <w:color w:val="0E0E0E"/>
          <w:sz w:val="22"/>
          <w:szCs w:val="22"/>
          <w:rPrChange w:id="243" w:author="Delsesto AfterZone" w:date="2017-07-27T15:36:00Z">
            <w:rPr>
              <w:rFonts w:ascii="Helvetica" w:hAnsi="Helvetica" w:cs="Helvetica"/>
              <w:color w:val="0E0E0E"/>
              <w:sz w:val="22"/>
              <w:szCs w:val="22"/>
            </w:rPr>
          </w:rPrChange>
        </w:rPr>
        <w:pPrChange w:id="244" w:author="Delsesto AfterZone" w:date="2017-07-27T15:33:00Z">
          <w:pPr>
            <w:pStyle w:val="ListParagraph"/>
            <w:widowControl w:val="0"/>
            <w:numPr>
              <w:numId w:val="2"/>
            </w:numPr>
            <w:autoSpaceDE w:val="0"/>
            <w:autoSpaceDN w:val="0"/>
            <w:adjustRightInd w:val="0"/>
            <w:spacing w:after="360" w:line="360" w:lineRule="atLeast"/>
            <w:ind w:left="360" w:hanging="360"/>
          </w:pPr>
        </w:pPrChange>
      </w:pPr>
      <w:del w:id="245" w:author="Delsesto AfterZone" w:date="2017-07-24T14:01:00Z">
        <w:r w:rsidRPr="00473C8A">
          <w:rPr>
            <w:rFonts w:asciiTheme="minorHAnsi" w:hAnsiTheme="minorHAnsi" w:cs="Helvetica"/>
            <w:color w:val="0E0E0E"/>
            <w:sz w:val="22"/>
            <w:szCs w:val="22"/>
            <w:rPrChange w:id="246" w:author="Delsesto AfterZone" w:date="2017-07-27T15:36:00Z">
              <w:rPr>
                <w:rFonts w:ascii="Helvetica" w:hAnsi="Helvetica" w:cs="Helvetica"/>
                <w:color w:val="0E0E0E"/>
                <w:sz w:val="22"/>
                <w:szCs w:val="22"/>
              </w:rPr>
            </w:rPrChange>
          </w:rPr>
          <w:delText xml:space="preserve">Work </w:delText>
        </w:r>
      </w:del>
      <w:ins w:id="247" w:author="Delsesto AfterZone" w:date="2017-07-24T14:01:00Z">
        <w:r w:rsidR="007D5705" w:rsidRPr="00473C8A">
          <w:rPr>
            <w:rFonts w:asciiTheme="minorHAnsi" w:hAnsiTheme="minorHAnsi" w:cs="Helvetica"/>
            <w:color w:val="0E0E0E"/>
            <w:sz w:val="22"/>
            <w:szCs w:val="22"/>
            <w:rPrChange w:id="248" w:author="Delsesto AfterZone" w:date="2017-07-27T15:36:00Z">
              <w:rPr>
                <w:rFonts w:asciiTheme="minorHAnsi" w:hAnsiTheme="minorHAnsi" w:cs="Helvetica"/>
                <w:color w:val="0E0E0E"/>
              </w:rPr>
            </w:rPrChange>
          </w:rPr>
          <w:t>Engage</w:t>
        </w:r>
        <w:r w:rsidRPr="00473C8A">
          <w:rPr>
            <w:rFonts w:asciiTheme="minorHAnsi" w:hAnsiTheme="minorHAnsi" w:cs="Helvetica"/>
            <w:color w:val="0E0E0E"/>
            <w:sz w:val="22"/>
            <w:szCs w:val="22"/>
            <w:rPrChange w:id="249" w:author="Delsesto AfterZone" w:date="2017-07-27T15:36:00Z">
              <w:rPr>
                <w:rFonts w:ascii="Helvetica" w:hAnsi="Helvetica" w:cs="Helvetica"/>
                <w:color w:val="0E0E0E"/>
                <w:sz w:val="22"/>
                <w:szCs w:val="22"/>
              </w:rPr>
            </w:rPrChange>
          </w:rPr>
          <w:t xml:space="preserve"> </w:t>
        </w:r>
      </w:ins>
      <w:r w:rsidRPr="00473C8A">
        <w:rPr>
          <w:rFonts w:asciiTheme="minorHAnsi" w:hAnsiTheme="minorHAnsi" w:cs="Helvetica"/>
          <w:color w:val="0E0E0E"/>
          <w:sz w:val="22"/>
          <w:szCs w:val="22"/>
          <w:rPrChange w:id="250" w:author="Delsesto AfterZone" w:date="2017-07-27T15:36:00Z">
            <w:rPr>
              <w:rFonts w:ascii="Helvetica" w:hAnsi="Helvetica" w:cs="Helvetica"/>
              <w:color w:val="0E0E0E"/>
              <w:sz w:val="22"/>
              <w:szCs w:val="22"/>
            </w:rPr>
          </w:rPrChange>
        </w:rPr>
        <w:t xml:space="preserve">with youth during designated learning times to help them grow </w:t>
      </w:r>
      <w:commentRangeStart w:id="251"/>
      <w:del w:id="252" w:author="Brittany Sandbergen" w:date="2017-07-17T16:56:00Z">
        <w:r w:rsidRPr="00473C8A">
          <w:rPr>
            <w:rFonts w:asciiTheme="minorHAnsi" w:hAnsiTheme="minorHAnsi" w:cs="Helvetica"/>
            <w:color w:val="0E0E0E"/>
            <w:sz w:val="22"/>
            <w:szCs w:val="22"/>
            <w:rPrChange w:id="253" w:author="Delsesto AfterZone" w:date="2017-07-27T15:36:00Z">
              <w:rPr>
                <w:rFonts w:ascii="Helvetica" w:hAnsi="Helvetica" w:cs="Helvetica"/>
                <w:color w:val="0E0E0E"/>
                <w:sz w:val="22"/>
                <w:szCs w:val="22"/>
              </w:rPr>
            </w:rPrChange>
          </w:rPr>
          <w:delText>their</w:delText>
        </w:r>
        <w:commentRangeEnd w:id="251"/>
        <w:r w:rsidRPr="00473C8A">
          <w:rPr>
            <w:rStyle w:val="CommentReference"/>
            <w:rFonts w:asciiTheme="minorHAnsi" w:hAnsiTheme="minorHAnsi"/>
            <w:sz w:val="22"/>
            <w:szCs w:val="22"/>
            <w:rPrChange w:id="254" w:author="Delsesto AfterZone" w:date="2017-07-27T15:36:00Z">
              <w:rPr>
                <w:rStyle w:val="CommentReference"/>
              </w:rPr>
            </w:rPrChange>
          </w:rPr>
          <w:commentReference w:id="251"/>
        </w:r>
        <w:r w:rsidRPr="00473C8A">
          <w:rPr>
            <w:rFonts w:asciiTheme="minorHAnsi" w:hAnsiTheme="minorHAnsi" w:cs="Helvetica"/>
            <w:color w:val="0E0E0E"/>
            <w:sz w:val="22"/>
            <w:szCs w:val="22"/>
            <w:rPrChange w:id="255" w:author="Delsesto AfterZone" w:date="2017-07-27T15:36:00Z">
              <w:rPr>
                <w:rFonts w:ascii="Helvetica" w:hAnsi="Helvetica" w:cs="Helvetica"/>
                <w:color w:val="0E0E0E"/>
                <w:sz w:val="22"/>
                <w:szCs w:val="22"/>
              </w:rPr>
            </w:rPrChange>
          </w:rPr>
          <w:delText xml:space="preserve">  </w:delText>
        </w:r>
      </w:del>
      <w:ins w:id="256" w:author="Brittany Sandbergen" w:date="2017-07-17T16:56:00Z">
        <w:r w:rsidRPr="00473C8A">
          <w:rPr>
            <w:rFonts w:asciiTheme="minorHAnsi" w:hAnsiTheme="minorHAnsi" w:cs="Helvetica"/>
            <w:color w:val="0E0E0E"/>
            <w:sz w:val="22"/>
            <w:szCs w:val="22"/>
            <w:rPrChange w:id="257" w:author="Delsesto AfterZone" w:date="2017-07-27T15:36:00Z">
              <w:rPr>
                <w:rFonts w:ascii="Helvetica" w:hAnsi="Helvetica" w:cs="Helvetica"/>
                <w:color w:val="0E0E0E"/>
                <w:sz w:val="22"/>
                <w:szCs w:val="22"/>
              </w:rPr>
            </w:rPrChange>
          </w:rPr>
          <w:t>21</w:t>
        </w:r>
        <w:r w:rsidRPr="00473C8A">
          <w:rPr>
            <w:rFonts w:asciiTheme="minorHAnsi" w:hAnsiTheme="minorHAnsi" w:cs="Helvetica"/>
            <w:color w:val="0E0E0E"/>
            <w:sz w:val="22"/>
            <w:szCs w:val="22"/>
            <w:vertAlign w:val="superscript"/>
            <w:rPrChange w:id="258" w:author="Delsesto AfterZone" w:date="2017-07-27T15:36:00Z">
              <w:rPr>
                <w:rFonts w:ascii="Helvetica" w:hAnsi="Helvetica" w:cs="Helvetica"/>
                <w:color w:val="0E0E0E"/>
                <w:sz w:val="22"/>
                <w:szCs w:val="22"/>
              </w:rPr>
            </w:rPrChange>
          </w:rPr>
          <w:t>st</w:t>
        </w:r>
        <w:r w:rsidRPr="00473C8A">
          <w:rPr>
            <w:rFonts w:asciiTheme="minorHAnsi" w:hAnsiTheme="minorHAnsi" w:cs="Helvetica"/>
            <w:color w:val="0E0E0E"/>
            <w:sz w:val="22"/>
            <w:szCs w:val="22"/>
            <w:rPrChange w:id="259" w:author="Delsesto AfterZone" w:date="2017-07-27T15:36:00Z">
              <w:rPr>
                <w:rFonts w:ascii="Helvetica" w:hAnsi="Helvetica" w:cs="Helvetica"/>
                <w:color w:val="0E0E0E"/>
                <w:sz w:val="22"/>
                <w:szCs w:val="22"/>
              </w:rPr>
            </w:rPrChange>
          </w:rPr>
          <w:t xml:space="preserve"> century skills to prepare them for future experiences; PASA specifically focuses on teamwork, communication, perseverance, problem solving, and engagement in learning. </w:t>
        </w:r>
      </w:ins>
      <w:ins w:id="260" w:author="Brittany Sandbergen" w:date="2017-07-17T16:57:00Z">
        <w:r w:rsidRPr="00473C8A">
          <w:rPr>
            <w:rFonts w:asciiTheme="minorHAnsi" w:hAnsiTheme="minorHAnsi" w:cs="Helvetica"/>
            <w:color w:val="0E0E0E"/>
            <w:sz w:val="22"/>
            <w:szCs w:val="22"/>
            <w:rPrChange w:id="261" w:author="Delsesto AfterZone" w:date="2017-07-27T15:36:00Z">
              <w:rPr>
                <w:rFonts w:ascii="Helvetica" w:hAnsi="Helvetica" w:cs="Helvetica"/>
                <w:color w:val="0E0E0E"/>
                <w:sz w:val="22"/>
                <w:szCs w:val="22"/>
              </w:rPr>
            </w:rPrChange>
          </w:rPr>
          <w:t>Honing th</w:t>
        </w:r>
      </w:ins>
      <w:ins w:id="262" w:author="Delsesto AfterZone" w:date="2017-07-18T09:23:00Z">
        <w:r w:rsidRPr="00473C8A">
          <w:rPr>
            <w:rFonts w:asciiTheme="minorHAnsi" w:hAnsiTheme="minorHAnsi" w:cs="Helvetica"/>
            <w:color w:val="0E0E0E"/>
            <w:sz w:val="22"/>
            <w:szCs w:val="22"/>
            <w:rPrChange w:id="263" w:author="Delsesto AfterZone" w:date="2017-07-27T15:36:00Z">
              <w:rPr>
                <w:rFonts w:ascii="Helvetica" w:hAnsi="Helvetica" w:cs="Helvetica"/>
                <w:color w:val="0E0E0E"/>
                <w:sz w:val="22"/>
                <w:szCs w:val="22"/>
              </w:rPr>
            </w:rPrChange>
          </w:rPr>
          <w:t>e</w:t>
        </w:r>
      </w:ins>
      <w:ins w:id="264" w:author="Brittany Sandbergen" w:date="2017-07-17T16:57:00Z">
        <w:del w:id="265" w:author="Delsesto AfterZone" w:date="2017-07-18T09:23:00Z">
          <w:r w:rsidRPr="00473C8A">
            <w:rPr>
              <w:rFonts w:asciiTheme="minorHAnsi" w:hAnsiTheme="minorHAnsi" w:cs="Helvetica"/>
              <w:color w:val="0E0E0E"/>
              <w:sz w:val="22"/>
              <w:szCs w:val="22"/>
              <w:rPrChange w:id="266" w:author="Delsesto AfterZone" w:date="2017-07-27T15:36:00Z">
                <w:rPr>
                  <w:rFonts w:ascii="Helvetica" w:hAnsi="Helvetica" w:cs="Helvetica"/>
                  <w:color w:val="0E0E0E"/>
                  <w:sz w:val="22"/>
                  <w:szCs w:val="22"/>
                </w:rPr>
              </w:rPrChange>
            </w:rPr>
            <w:delText>i</w:delText>
          </w:r>
        </w:del>
        <w:r w:rsidRPr="00473C8A">
          <w:rPr>
            <w:rFonts w:asciiTheme="minorHAnsi" w:hAnsiTheme="minorHAnsi" w:cs="Helvetica"/>
            <w:color w:val="0E0E0E"/>
            <w:sz w:val="22"/>
            <w:szCs w:val="22"/>
            <w:rPrChange w:id="267" w:author="Delsesto AfterZone" w:date="2017-07-27T15:36:00Z">
              <w:rPr>
                <w:rFonts w:ascii="Helvetica" w:hAnsi="Helvetica" w:cs="Helvetica"/>
                <w:color w:val="0E0E0E"/>
                <w:sz w:val="22"/>
                <w:szCs w:val="22"/>
              </w:rPr>
            </w:rPrChange>
          </w:rPr>
          <w:t>s</w:t>
        </w:r>
      </w:ins>
      <w:ins w:id="268" w:author="Delsesto AfterZone" w:date="2017-07-18T09:23:00Z">
        <w:r w:rsidRPr="00473C8A">
          <w:rPr>
            <w:rFonts w:asciiTheme="minorHAnsi" w:hAnsiTheme="minorHAnsi" w:cs="Helvetica"/>
            <w:color w:val="0E0E0E"/>
            <w:sz w:val="22"/>
            <w:szCs w:val="22"/>
            <w:rPrChange w:id="269" w:author="Delsesto AfterZone" w:date="2017-07-27T15:36:00Z">
              <w:rPr>
                <w:rFonts w:ascii="Helvetica" w:hAnsi="Helvetica" w:cs="Helvetica"/>
                <w:color w:val="0E0E0E"/>
                <w:sz w:val="22"/>
                <w:szCs w:val="22"/>
              </w:rPr>
            </w:rPrChange>
          </w:rPr>
          <w:t>e</w:t>
        </w:r>
      </w:ins>
      <w:ins w:id="270" w:author="Brittany Sandbergen" w:date="2017-07-17T16:57:00Z">
        <w:r w:rsidRPr="00473C8A">
          <w:rPr>
            <w:rFonts w:asciiTheme="minorHAnsi" w:hAnsiTheme="minorHAnsi" w:cs="Helvetica"/>
            <w:color w:val="0E0E0E"/>
            <w:sz w:val="22"/>
            <w:szCs w:val="22"/>
            <w:rPrChange w:id="271" w:author="Delsesto AfterZone" w:date="2017-07-27T15:36:00Z">
              <w:rPr>
                <w:rFonts w:ascii="Helvetica" w:hAnsi="Helvetica" w:cs="Helvetica"/>
                <w:color w:val="0E0E0E"/>
                <w:sz w:val="22"/>
                <w:szCs w:val="22"/>
              </w:rPr>
            </w:rPrChange>
          </w:rPr>
          <w:t xml:space="preserve"> skills for young people will lead to better preparation for high school and employment opportunities.</w:t>
        </w:r>
      </w:ins>
    </w:p>
    <w:p w:rsidR="00F84ED1" w:rsidRPr="00F84ED1" w:rsidRDefault="00B554A1" w:rsidP="00F84ED1">
      <w:pPr>
        <w:pStyle w:val="ListParagraph"/>
        <w:widowControl w:val="0"/>
        <w:numPr>
          <w:ilvl w:val="0"/>
          <w:numId w:val="2"/>
        </w:numPr>
        <w:autoSpaceDE w:val="0"/>
        <w:autoSpaceDN w:val="0"/>
        <w:adjustRightInd w:val="0"/>
        <w:rPr>
          <w:rFonts w:asciiTheme="minorHAnsi" w:hAnsiTheme="minorHAnsi" w:cs="Helvetica"/>
          <w:color w:val="0E0E0E"/>
          <w:sz w:val="22"/>
          <w:szCs w:val="22"/>
          <w:rPrChange w:id="272" w:author="Delsesto AfterZone" w:date="2017-07-27T15:36:00Z">
            <w:rPr>
              <w:rFonts w:ascii="Helvetica" w:hAnsi="Helvetica" w:cs="Helvetica"/>
              <w:color w:val="0E0E0E"/>
              <w:sz w:val="22"/>
              <w:szCs w:val="22"/>
            </w:rPr>
          </w:rPrChange>
        </w:rPr>
        <w:pPrChange w:id="273" w:author="Delsesto AfterZone" w:date="2017-07-27T15:32:00Z">
          <w:pPr>
            <w:pStyle w:val="ListParagraph"/>
            <w:widowControl w:val="0"/>
            <w:numPr>
              <w:numId w:val="2"/>
            </w:numPr>
            <w:autoSpaceDE w:val="0"/>
            <w:autoSpaceDN w:val="0"/>
            <w:adjustRightInd w:val="0"/>
            <w:spacing w:after="100" w:afterAutospacing="1" w:line="360" w:lineRule="atLeast"/>
            <w:ind w:left="360" w:hanging="360"/>
          </w:pPr>
        </w:pPrChange>
      </w:pPr>
      <w:r w:rsidRPr="00473C8A">
        <w:rPr>
          <w:rFonts w:asciiTheme="minorHAnsi" w:hAnsiTheme="minorHAnsi" w:cs="Helvetica"/>
          <w:color w:val="0E0E0E"/>
          <w:sz w:val="22"/>
          <w:szCs w:val="22"/>
          <w:rPrChange w:id="274" w:author="Delsesto AfterZone" w:date="2017-07-27T15:36:00Z">
            <w:rPr>
              <w:rFonts w:ascii="Helvetica" w:hAnsi="Helvetica" w:cs="Helvetica"/>
              <w:color w:val="0E0E0E"/>
              <w:sz w:val="22"/>
              <w:szCs w:val="22"/>
            </w:rPr>
          </w:rPrChange>
        </w:rPr>
        <w:t>Collaborate with key partners to prepare activities that show the real world applications of math and science.</w:t>
      </w:r>
    </w:p>
    <w:p w:rsidR="00F84ED1" w:rsidRPr="00F84ED1" w:rsidRDefault="00B554A1" w:rsidP="00F84ED1">
      <w:pPr>
        <w:pStyle w:val="ListParagraph"/>
        <w:widowControl w:val="0"/>
        <w:numPr>
          <w:ilvl w:val="0"/>
          <w:numId w:val="2"/>
        </w:numPr>
        <w:autoSpaceDE w:val="0"/>
        <w:autoSpaceDN w:val="0"/>
        <w:adjustRightInd w:val="0"/>
        <w:rPr>
          <w:ins w:id="275" w:author="Delsesto AfterZone" w:date="2017-07-24T09:30:00Z"/>
          <w:rFonts w:asciiTheme="minorHAnsi" w:hAnsiTheme="minorHAnsi" w:cs="Helvetica"/>
          <w:color w:val="0E0E0E"/>
          <w:sz w:val="22"/>
          <w:szCs w:val="22"/>
          <w:rPrChange w:id="276" w:author="Delsesto AfterZone" w:date="2017-07-27T15:36:00Z">
            <w:rPr>
              <w:ins w:id="277" w:author="Delsesto AfterZone" w:date="2017-07-24T09:30:00Z"/>
              <w:rFonts w:asciiTheme="minorHAnsi" w:hAnsiTheme="minorHAnsi" w:cs="Helvetica"/>
              <w:color w:val="0E0E0E"/>
            </w:rPr>
          </w:rPrChange>
        </w:rPr>
        <w:pPrChange w:id="278" w:author="Delsesto AfterZone" w:date="2017-07-27T15:32:00Z">
          <w:pPr>
            <w:pStyle w:val="ListParagraph"/>
            <w:widowControl w:val="0"/>
            <w:numPr>
              <w:numId w:val="2"/>
            </w:numPr>
            <w:autoSpaceDE w:val="0"/>
            <w:autoSpaceDN w:val="0"/>
            <w:adjustRightInd w:val="0"/>
            <w:spacing w:after="360" w:line="360" w:lineRule="atLeast"/>
            <w:ind w:left="360" w:hanging="360"/>
          </w:pPr>
        </w:pPrChange>
      </w:pPr>
      <w:r w:rsidRPr="00473C8A">
        <w:rPr>
          <w:rFonts w:asciiTheme="minorHAnsi" w:hAnsiTheme="minorHAnsi" w:cs="Helvetica"/>
          <w:color w:val="0E0E0E"/>
          <w:sz w:val="22"/>
          <w:szCs w:val="22"/>
          <w:rPrChange w:id="279" w:author="Delsesto AfterZone" w:date="2017-07-27T15:36:00Z">
            <w:rPr>
              <w:rFonts w:ascii="Helvetica" w:hAnsi="Helvetica" w:cs="Helvetica"/>
              <w:color w:val="0E0E0E"/>
              <w:sz w:val="22"/>
              <w:szCs w:val="22"/>
            </w:rPr>
          </w:rPrChange>
        </w:rPr>
        <w:t>Assist with program recruitment and special events</w:t>
      </w:r>
      <w:ins w:id="280" w:author="Brittany Sandbergen" w:date="2017-07-17T16:58:00Z">
        <w:r w:rsidRPr="00473C8A">
          <w:rPr>
            <w:rFonts w:asciiTheme="minorHAnsi" w:hAnsiTheme="minorHAnsi" w:cs="Helvetica"/>
            <w:color w:val="0E0E0E"/>
            <w:sz w:val="22"/>
            <w:szCs w:val="22"/>
            <w:rPrChange w:id="281" w:author="Delsesto AfterZone" w:date="2017-07-27T15:36:00Z">
              <w:rPr>
                <w:rFonts w:ascii="Helvetica" w:hAnsi="Helvetica" w:cs="Helvetica"/>
                <w:color w:val="0E0E0E"/>
                <w:sz w:val="22"/>
                <w:szCs w:val="22"/>
              </w:rPr>
            </w:rPrChange>
          </w:rPr>
          <w:t>.</w:t>
        </w:r>
      </w:ins>
      <w:r w:rsidRPr="00473C8A">
        <w:rPr>
          <w:rFonts w:asciiTheme="minorHAnsi" w:hAnsiTheme="minorHAnsi" w:cs="Helvetica"/>
          <w:color w:val="0E0E0E"/>
          <w:sz w:val="22"/>
          <w:szCs w:val="22"/>
          <w:rPrChange w:id="282" w:author="Delsesto AfterZone" w:date="2017-07-27T15:36:00Z">
            <w:rPr>
              <w:rFonts w:ascii="Helvetica" w:hAnsi="Helvetica" w:cs="Helvetica"/>
              <w:color w:val="0E0E0E"/>
              <w:sz w:val="22"/>
              <w:szCs w:val="22"/>
            </w:rPr>
          </w:rPrChange>
        </w:rPr>
        <w:t xml:space="preserve"> </w:t>
      </w:r>
    </w:p>
    <w:p w:rsidR="00F84ED1" w:rsidRDefault="00F84ED1" w:rsidP="00F84ED1">
      <w:pPr>
        <w:pStyle w:val="ListParagraph"/>
        <w:widowControl w:val="0"/>
        <w:autoSpaceDE w:val="0"/>
        <w:autoSpaceDN w:val="0"/>
        <w:adjustRightInd w:val="0"/>
        <w:ind w:left="360"/>
        <w:rPr>
          <w:ins w:id="283" w:author="Delsesto AfterZone" w:date="2017-07-27T15:37:00Z"/>
          <w:rFonts w:asciiTheme="minorHAnsi" w:hAnsiTheme="minorHAnsi" w:cs="Helvetica"/>
          <w:color w:val="0E0E0E"/>
          <w:sz w:val="22"/>
          <w:szCs w:val="22"/>
        </w:rPr>
        <w:pPrChange w:id="284" w:author="Delsesto AfterZone" w:date="2017-07-27T15:32:00Z">
          <w:pPr>
            <w:pStyle w:val="ListParagraph"/>
            <w:widowControl w:val="0"/>
            <w:numPr>
              <w:numId w:val="2"/>
            </w:numPr>
            <w:autoSpaceDE w:val="0"/>
            <w:autoSpaceDN w:val="0"/>
            <w:adjustRightInd w:val="0"/>
            <w:spacing w:after="360" w:line="360" w:lineRule="atLeast"/>
            <w:ind w:left="360" w:hanging="360"/>
          </w:pPr>
        </w:pPrChange>
      </w:pPr>
    </w:p>
    <w:p w:rsidR="00A613D8" w:rsidRDefault="00A613D8">
      <w:pPr>
        <w:pStyle w:val="ListParagraph"/>
        <w:widowControl w:val="0"/>
        <w:autoSpaceDE w:val="0"/>
        <w:autoSpaceDN w:val="0"/>
        <w:adjustRightInd w:val="0"/>
        <w:ind w:left="360"/>
        <w:rPr>
          <w:ins w:id="285" w:author="Delsesto AfterZone" w:date="2017-07-27T15:38:00Z"/>
          <w:rFonts w:asciiTheme="minorHAnsi" w:hAnsiTheme="minorHAnsi" w:cs="Helvetica"/>
          <w:color w:val="0E0E0E"/>
          <w:sz w:val="22"/>
          <w:szCs w:val="22"/>
        </w:rPr>
        <w:pPrChange w:id="286" w:author="Delsesto AfterZone" w:date="2017-07-27T15:32:00Z">
          <w:pPr>
            <w:pStyle w:val="ListParagraph"/>
            <w:widowControl w:val="0"/>
            <w:numPr>
              <w:numId w:val="2"/>
            </w:numPr>
            <w:autoSpaceDE w:val="0"/>
            <w:autoSpaceDN w:val="0"/>
            <w:adjustRightInd w:val="0"/>
            <w:spacing w:after="360" w:line="360" w:lineRule="atLeast"/>
            <w:ind w:left="360" w:hanging="360"/>
          </w:pPr>
        </w:pPrChange>
      </w:pPr>
    </w:p>
    <w:p w:rsidR="00A613D8" w:rsidRDefault="00A613D8">
      <w:pPr>
        <w:pStyle w:val="ListParagraph"/>
        <w:widowControl w:val="0"/>
        <w:autoSpaceDE w:val="0"/>
        <w:autoSpaceDN w:val="0"/>
        <w:adjustRightInd w:val="0"/>
        <w:ind w:left="360"/>
        <w:rPr>
          <w:ins w:id="287" w:author="Delsesto AfterZone" w:date="2017-07-27T15:38:00Z"/>
          <w:rFonts w:asciiTheme="minorHAnsi" w:hAnsiTheme="minorHAnsi" w:cs="Helvetica"/>
          <w:color w:val="0E0E0E"/>
          <w:sz w:val="22"/>
          <w:szCs w:val="22"/>
        </w:rPr>
        <w:pPrChange w:id="288" w:author="Delsesto AfterZone" w:date="2017-07-27T15:32:00Z">
          <w:pPr>
            <w:pStyle w:val="ListParagraph"/>
            <w:widowControl w:val="0"/>
            <w:numPr>
              <w:numId w:val="2"/>
            </w:numPr>
            <w:autoSpaceDE w:val="0"/>
            <w:autoSpaceDN w:val="0"/>
            <w:adjustRightInd w:val="0"/>
            <w:spacing w:after="360" w:line="360" w:lineRule="atLeast"/>
            <w:ind w:left="360" w:hanging="360"/>
          </w:pPr>
        </w:pPrChange>
      </w:pPr>
    </w:p>
    <w:p w:rsidR="00A613D8" w:rsidRPr="00473C8A" w:rsidRDefault="00A613D8">
      <w:pPr>
        <w:pStyle w:val="ListParagraph"/>
        <w:widowControl w:val="0"/>
        <w:autoSpaceDE w:val="0"/>
        <w:autoSpaceDN w:val="0"/>
        <w:adjustRightInd w:val="0"/>
        <w:ind w:left="360"/>
        <w:rPr>
          <w:rFonts w:asciiTheme="minorHAnsi" w:hAnsiTheme="minorHAnsi" w:cs="Helvetica"/>
          <w:color w:val="0E0E0E"/>
          <w:sz w:val="22"/>
          <w:szCs w:val="22"/>
          <w:rPrChange w:id="289" w:author="Delsesto AfterZone" w:date="2017-07-27T15:36:00Z">
            <w:rPr>
              <w:rFonts w:ascii="Helvetica" w:hAnsi="Helvetica" w:cs="Helvetica"/>
              <w:color w:val="0E0E0E"/>
              <w:sz w:val="22"/>
              <w:szCs w:val="22"/>
            </w:rPr>
          </w:rPrChange>
        </w:rPr>
        <w:pPrChange w:id="290" w:author="Delsesto AfterZone" w:date="2017-07-27T15:32:00Z">
          <w:pPr>
            <w:pStyle w:val="ListParagraph"/>
            <w:widowControl w:val="0"/>
            <w:numPr>
              <w:numId w:val="2"/>
            </w:numPr>
            <w:autoSpaceDE w:val="0"/>
            <w:autoSpaceDN w:val="0"/>
            <w:adjustRightInd w:val="0"/>
            <w:spacing w:after="360" w:line="360" w:lineRule="atLeast"/>
            <w:ind w:left="360" w:hanging="360"/>
          </w:pPr>
        </w:pPrChange>
      </w:pPr>
    </w:p>
    <w:p w:rsidR="00F84ED1" w:rsidRPr="00F84ED1" w:rsidRDefault="00B554A1" w:rsidP="00F84ED1">
      <w:pPr>
        <w:widowControl w:val="0"/>
        <w:autoSpaceDE w:val="0"/>
        <w:autoSpaceDN w:val="0"/>
        <w:adjustRightInd w:val="0"/>
        <w:contextualSpacing/>
        <w:rPr>
          <w:rFonts w:asciiTheme="minorHAnsi" w:hAnsiTheme="minorHAnsi" w:cs="Helvetica"/>
          <w:color w:val="0E0E0E"/>
          <w:sz w:val="22"/>
          <w:szCs w:val="22"/>
          <w:rPrChange w:id="291" w:author="Delsesto AfterZone" w:date="2017-07-27T15:36:00Z">
            <w:rPr>
              <w:rFonts w:ascii="Helvetica" w:hAnsi="Helvetica" w:cs="Helvetica"/>
              <w:color w:val="0E0E0E"/>
              <w:sz w:val="22"/>
              <w:szCs w:val="22"/>
            </w:rPr>
          </w:rPrChange>
        </w:rPr>
        <w:pPrChange w:id="292" w:author="Delsesto AfterZone" w:date="2017-07-27T15:32:00Z">
          <w:pPr>
            <w:widowControl w:val="0"/>
            <w:autoSpaceDE w:val="0"/>
            <w:autoSpaceDN w:val="0"/>
            <w:adjustRightInd w:val="0"/>
            <w:spacing w:after="360" w:line="360" w:lineRule="atLeast"/>
          </w:pPr>
        </w:pPrChange>
      </w:pPr>
      <w:r w:rsidRPr="00473C8A">
        <w:rPr>
          <w:rFonts w:asciiTheme="minorHAnsi" w:hAnsiTheme="minorHAnsi" w:cs="Helvetica"/>
          <w:b/>
          <w:bCs/>
          <w:color w:val="0E0E0E"/>
          <w:sz w:val="22"/>
          <w:szCs w:val="22"/>
          <w:rPrChange w:id="293" w:author="Delsesto AfterZone" w:date="2017-07-27T15:36:00Z">
            <w:rPr>
              <w:rFonts w:ascii="Helvetica" w:hAnsi="Helvetica" w:cs="Helvetica"/>
              <w:b/>
              <w:bCs/>
              <w:color w:val="0E0E0E"/>
              <w:sz w:val="22"/>
              <w:szCs w:val="22"/>
            </w:rPr>
          </w:rPrChange>
        </w:rPr>
        <w:t>Planning &amp; Training</w:t>
      </w:r>
    </w:p>
    <w:p w:rsidR="00F84ED1" w:rsidRPr="00F84ED1" w:rsidRDefault="00B554A1" w:rsidP="00F84ED1">
      <w:pPr>
        <w:pStyle w:val="ListParagraph"/>
        <w:widowControl w:val="0"/>
        <w:numPr>
          <w:ilvl w:val="0"/>
          <w:numId w:val="4"/>
        </w:numPr>
        <w:autoSpaceDE w:val="0"/>
        <w:autoSpaceDN w:val="0"/>
        <w:adjustRightInd w:val="0"/>
        <w:spacing w:after="120"/>
        <w:rPr>
          <w:rFonts w:asciiTheme="minorHAnsi" w:hAnsiTheme="minorHAnsi" w:cs="Helvetica"/>
          <w:color w:val="0E0E0E"/>
          <w:sz w:val="22"/>
          <w:szCs w:val="22"/>
          <w:rPrChange w:id="294" w:author="Delsesto AfterZone" w:date="2017-07-27T15:36:00Z">
            <w:rPr>
              <w:rFonts w:ascii="Helvetica" w:hAnsi="Helvetica" w:cs="Helvetica"/>
              <w:color w:val="0E0E0E"/>
              <w:sz w:val="22"/>
              <w:szCs w:val="22"/>
            </w:rPr>
          </w:rPrChange>
        </w:rPr>
        <w:pPrChange w:id="295" w:author="Delsesto AfterZone" w:date="2017-07-24T09:24:00Z">
          <w:pPr>
            <w:pStyle w:val="ListParagraph"/>
            <w:widowControl w:val="0"/>
            <w:numPr>
              <w:numId w:val="4"/>
            </w:numPr>
            <w:autoSpaceDE w:val="0"/>
            <w:autoSpaceDN w:val="0"/>
            <w:adjustRightInd w:val="0"/>
            <w:spacing w:after="360" w:line="360" w:lineRule="atLeast"/>
            <w:ind w:left="360" w:hanging="360"/>
          </w:pPr>
        </w:pPrChange>
      </w:pPr>
      <w:r w:rsidRPr="00473C8A">
        <w:rPr>
          <w:rFonts w:asciiTheme="minorHAnsi" w:hAnsiTheme="minorHAnsi" w:cs="Helvetica"/>
          <w:color w:val="0E0E0E"/>
          <w:sz w:val="22"/>
          <w:szCs w:val="22"/>
          <w:rPrChange w:id="296" w:author="Delsesto AfterZone" w:date="2017-07-27T15:36:00Z">
            <w:rPr>
              <w:rFonts w:ascii="Helvetica" w:hAnsi="Helvetica" w:cs="Helvetica"/>
              <w:color w:val="0E0E0E"/>
              <w:sz w:val="22"/>
              <w:szCs w:val="22"/>
            </w:rPr>
          </w:rPrChange>
        </w:rPr>
        <w:t>Participate in ongoing training and professional development opportunities specifically designed to help members develop skills in providing instruction for students, leading activities, managing groups of youth, and providing meaningful support to middle school youth</w:t>
      </w:r>
      <w:ins w:id="297" w:author="Brittany Sandbergen" w:date="2017-07-17T16:59:00Z">
        <w:r w:rsidRPr="00473C8A">
          <w:rPr>
            <w:rFonts w:asciiTheme="minorHAnsi" w:hAnsiTheme="minorHAnsi" w:cs="Helvetica"/>
            <w:color w:val="0E0E0E"/>
            <w:sz w:val="22"/>
            <w:szCs w:val="22"/>
            <w:rPrChange w:id="298" w:author="Delsesto AfterZone" w:date="2017-07-27T15:36:00Z">
              <w:rPr>
                <w:rFonts w:ascii="Helvetica" w:hAnsi="Helvetica" w:cs="Helvetica"/>
                <w:color w:val="0E0E0E"/>
                <w:sz w:val="22"/>
                <w:szCs w:val="22"/>
              </w:rPr>
            </w:rPrChange>
          </w:rPr>
          <w:t>.</w:t>
        </w:r>
      </w:ins>
    </w:p>
    <w:p w:rsidR="00F84ED1" w:rsidRPr="00F84ED1" w:rsidRDefault="00B554A1" w:rsidP="00F84ED1">
      <w:pPr>
        <w:pStyle w:val="ListParagraph"/>
        <w:widowControl w:val="0"/>
        <w:numPr>
          <w:ilvl w:val="0"/>
          <w:numId w:val="4"/>
        </w:numPr>
        <w:autoSpaceDE w:val="0"/>
        <w:autoSpaceDN w:val="0"/>
        <w:adjustRightInd w:val="0"/>
        <w:spacing w:after="360"/>
        <w:rPr>
          <w:rFonts w:asciiTheme="minorHAnsi" w:hAnsiTheme="minorHAnsi" w:cs="Helvetica"/>
          <w:color w:val="0E0E0E"/>
          <w:sz w:val="22"/>
          <w:szCs w:val="22"/>
          <w:rPrChange w:id="299" w:author="Delsesto AfterZone" w:date="2017-07-27T15:36:00Z">
            <w:rPr>
              <w:rFonts w:ascii="Helvetica" w:hAnsi="Helvetica" w:cs="Helvetica"/>
              <w:color w:val="0E0E0E"/>
              <w:sz w:val="22"/>
              <w:szCs w:val="22"/>
            </w:rPr>
          </w:rPrChange>
        </w:rPr>
        <w:pPrChange w:id="300" w:author="Delsesto AfterZone" w:date="2017-07-24T09:24:00Z">
          <w:pPr>
            <w:pStyle w:val="ListParagraph"/>
            <w:widowControl w:val="0"/>
            <w:numPr>
              <w:numId w:val="4"/>
            </w:numPr>
            <w:autoSpaceDE w:val="0"/>
            <w:autoSpaceDN w:val="0"/>
            <w:adjustRightInd w:val="0"/>
            <w:spacing w:after="360" w:line="360" w:lineRule="atLeast"/>
            <w:ind w:left="360" w:hanging="360"/>
          </w:pPr>
        </w:pPrChange>
      </w:pPr>
      <w:r w:rsidRPr="00473C8A">
        <w:rPr>
          <w:rFonts w:asciiTheme="minorHAnsi" w:hAnsiTheme="minorHAnsi" w:cs="Helvetica"/>
          <w:color w:val="0E0E0E"/>
          <w:sz w:val="22"/>
          <w:szCs w:val="22"/>
          <w:rPrChange w:id="301" w:author="Delsesto AfterZone" w:date="2017-07-27T15:36:00Z">
            <w:rPr>
              <w:rFonts w:ascii="Helvetica" w:hAnsi="Helvetica" w:cs="Helvetica"/>
              <w:color w:val="0E0E0E"/>
              <w:sz w:val="22"/>
              <w:szCs w:val="22"/>
            </w:rPr>
          </w:rPrChange>
        </w:rPr>
        <w:t xml:space="preserve">Attend weekly </w:t>
      </w:r>
      <w:del w:id="302" w:author="Brittany Sandbergen" w:date="2017-07-17T16:59:00Z">
        <w:r w:rsidRPr="00473C8A">
          <w:rPr>
            <w:rFonts w:asciiTheme="minorHAnsi" w:hAnsiTheme="minorHAnsi" w:cs="Helvetica"/>
            <w:color w:val="0E0E0E"/>
            <w:sz w:val="22"/>
            <w:szCs w:val="22"/>
            <w:rPrChange w:id="303" w:author="Delsesto AfterZone" w:date="2017-07-27T15:36:00Z">
              <w:rPr>
                <w:rFonts w:ascii="Helvetica" w:hAnsi="Helvetica" w:cs="Helvetica"/>
                <w:color w:val="0E0E0E"/>
                <w:sz w:val="22"/>
                <w:szCs w:val="22"/>
              </w:rPr>
            </w:rPrChange>
          </w:rPr>
          <w:delText xml:space="preserve">Zone </w:delText>
        </w:r>
      </w:del>
      <w:r w:rsidRPr="00473C8A">
        <w:rPr>
          <w:rFonts w:asciiTheme="minorHAnsi" w:hAnsiTheme="minorHAnsi" w:cs="Helvetica"/>
          <w:color w:val="0E0E0E"/>
          <w:sz w:val="22"/>
          <w:szCs w:val="22"/>
          <w:rPrChange w:id="304" w:author="Delsesto AfterZone" w:date="2017-07-27T15:36:00Z">
            <w:rPr>
              <w:rFonts w:ascii="Helvetica" w:hAnsi="Helvetica" w:cs="Helvetica"/>
              <w:color w:val="0E0E0E"/>
              <w:sz w:val="22"/>
              <w:szCs w:val="22"/>
            </w:rPr>
          </w:rPrChange>
        </w:rPr>
        <w:t xml:space="preserve">staff planning meetings and </w:t>
      </w:r>
      <w:commentRangeStart w:id="305"/>
      <w:commentRangeStart w:id="306"/>
      <w:del w:id="307" w:author="Delsesto AfterZone" w:date="2017-07-18T09:37:00Z">
        <w:r w:rsidRPr="00473C8A">
          <w:rPr>
            <w:rFonts w:asciiTheme="minorHAnsi" w:hAnsiTheme="minorHAnsi" w:cs="Helvetica"/>
            <w:color w:val="0E0E0E"/>
            <w:sz w:val="22"/>
            <w:szCs w:val="22"/>
            <w:rPrChange w:id="308" w:author="Delsesto AfterZone" w:date="2017-07-27T15:36:00Z">
              <w:rPr>
                <w:rFonts w:ascii="Helvetica" w:hAnsi="Helvetica" w:cs="Helvetica"/>
                <w:color w:val="0E0E0E"/>
                <w:sz w:val="22"/>
                <w:szCs w:val="22"/>
              </w:rPr>
            </w:rPrChange>
          </w:rPr>
          <w:delText>bi-</w:delText>
        </w:r>
      </w:del>
      <w:r w:rsidRPr="00473C8A">
        <w:rPr>
          <w:rFonts w:asciiTheme="minorHAnsi" w:hAnsiTheme="minorHAnsi" w:cs="Helvetica"/>
          <w:color w:val="0E0E0E"/>
          <w:sz w:val="22"/>
          <w:szCs w:val="22"/>
          <w:rPrChange w:id="309" w:author="Delsesto AfterZone" w:date="2017-07-27T15:36:00Z">
            <w:rPr>
              <w:rFonts w:ascii="Helvetica" w:hAnsi="Helvetica" w:cs="Helvetica"/>
              <w:color w:val="0E0E0E"/>
              <w:sz w:val="22"/>
              <w:szCs w:val="22"/>
            </w:rPr>
          </w:rPrChange>
        </w:rPr>
        <w:t xml:space="preserve">monthly </w:t>
      </w:r>
      <w:commentRangeEnd w:id="305"/>
      <w:r w:rsidRPr="00473C8A">
        <w:rPr>
          <w:rStyle w:val="CommentReference"/>
          <w:rFonts w:asciiTheme="minorHAnsi" w:hAnsiTheme="minorHAnsi"/>
          <w:sz w:val="22"/>
          <w:szCs w:val="22"/>
          <w:rPrChange w:id="310" w:author="Delsesto AfterZone" w:date="2017-07-27T15:36:00Z">
            <w:rPr>
              <w:rStyle w:val="CommentReference"/>
            </w:rPr>
          </w:rPrChange>
        </w:rPr>
        <w:commentReference w:id="305"/>
      </w:r>
      <w:commentRangeEnd w:id="306"/>
      <w:r w:rsidRPr="00473C8A">
        <w:rPr>
          <w:rStyle w:val="CommentReference"/>
          <w:rFonts w:asciiTheme="minorHAnsi" w:hAnsiTheme="minorHAnsi"/>
          <w:sz w:val="22"/>
          <w:szCs w:val="22"/>
          <w:rPrChange w:id="311" w:author="Delsesto AfterZone" w:date="2017-07-27T15:36:00Z">
            <w:rPr>
              <w:rStyle w:val="CommentReference"/>
            </w:rPr>
          </w:rPrChange>
        </w:rPr>
        <w:commentReference w:id="306"/>
      </w:r>
      <w:r w:rsidRPr="00473C8A">
        <w:rPr>
          <w:rFonts w:asciiTheme="minorHAnsi" w:hAnsiTheme="minorHAnsi" w:cs="Helvetica"/>
          <w:color w:val="0E0E0E"/>
          <w:sz w:val="22"/>
          <w:szCs w:val="22"/>
          <w:rPrChange w:id="312" w:author="Delsesto AfterZone" w:date="2017-07-27T15:36:00Z">
            <w:rPr>
              <w:rFonts w:ascii="Helvetica" w:hAnsi="Helvetica" w:cs="Helvetica"/>
              <w:color w:val="0E0E0E"/>
              <w:sz w:val="22"/>
              <w:szCs w:val="22"/>
            </w:rPr>
          </w:rPrChange>
        </w:rPr>
        <w:t>AmeriCorps check-in meetings</w:t>
      </w:r>
      <w:ins w:id="313" w:author="Brittany Sandbergen" w:date="2017-07-17T16:59:00Z">
        <w:r w:rsidRPr="00473C8A">
          <w:rPr>
            <w:rFonts w:asciiTheme="minorHAnsi" w:hAnsiTheme="minorHAnsi" w:cs="Helvetica"/>
            <w:color w:val="0E0E0E"/>
            <w:sz w:val="22"/>
            <w:szCs w:val="22"/>
            <w:rPrChange w:id="314" w:author="Delsesto AfterZone" w:date="2017-07-27T15:36:00Z">
              <w:rPr>
                <w:rFonts w:ascii="Helvetica" w:hAnsi="Helvetica" w:cs="Helvetica"/>
                <w:color w:val="0E0E0E"/>
                <w:sz w:val="22"/>
                <w:szCs w:val="22"/>
              </w:rPr>
            </w:rPrChange>
          </w:rPr>
          <w:t>.</w:t>
        </w:r>
      </w:ins>
    </w:p>
    <w:p w:rsidR="00F84ED1" w:rsidRPr="00F84ED1" w:rsidRDefault="00B554A1" w:rsidP="00F84ED1">
      <w:pPr>
        <w:pStyle w:val="ListParagraph"/>
        <w:widowControl w:val="0"/>
        <w:numPr>
          <w:ilvl w:val="0"/>
          <w:numId w:val="4"/>
        </w:numPr>
        <w:autoSpaceDE w:val="0"/>
        <w:autoSpaceDN w:val="0"/>
        <w:adjustRightInd w:val="0"/>
        <w:spacing w:after="360"/>
        <w:rPr>
          <w:rFonts w:asciiTheme="minorHAnsi" w:hAnsiTheme="minorHAnsi" w:cs="Helvetica"/>
          <w:color w:val="0E0E0E"/>
          <w:sz w:val="22"/>
          <w:szCs w:val="22"/>
          <w:rPrChange w:id="315" w:author="Delsesto AfterZone" w:date="2017-07-27T15:36:00Z">
            <w:rPr>
              <w:rFonts w:ascii="Helvetica" w:hAnsi="Helvetica" w:cs="Helvetica"/>
              <w:color w:val="0E0E0E"/>
              <w:sz w:val="22"/>
              <w:szCs w:val="22"/>
            </w:rPr>
          </w:rPrChange>
        </w:rPr>
        <w:pPrChange w:id="316" w:author="Delsesto AfterZone" w:date="2017-07-24T09:23:00Z">
          <w:pPr>
            <w:pStyle w:val="ListParagraph"/>
            <w:widowControl w:val="0"/>
            <w:numPr>
              <w:numId w:val="4"/>
            </w:numPr>
            <w:autoSpaceDE w:val="0"/>
            <w:autoSpaceDN w:val="0"/>
            <w:adjustRightInd w:val="0"/>
            <w:spacing w:after="360" w:line="360" w:lineRule="atLeast"/>
            <w:ind w:left="360" w:hanging="360"/>
          </w:pPr>
        </w:pPrChange>
      </w:pPr>
      <w:r w:rsidRPr="00473C8A">
        <w:rPr>
          <w:rFonts w:asciiTheme="minorHAnsi" w:hAnsiTheme="minorHAnsi" w:cs="Helvetica"/>
          <w:color w:val="0E0E0E"/>
          <w:sz w:val="22"/>
          <w:szCs w:val="22"/>
          <w:rPrChange w:id="317" w:author="Delsesto AfterZone" w:date="2017-07-27T15:36:00Z">
            <w:rPr>
              <w:rFonts w:ascii="Helvetica" w:hAnsi="Helvetica" w:cs="Helvetica"/>
              <w:color w:val="0E0E0E"/>
              <w:sz w:val="22"/>
              <w:szCs w:val="22"/>
            </w:rPr>
          </w:rPrChange>
        </w:rPr>
        <w:t>Attend required professional development</w:t>
      </w:r>
      <w:ins w:id="318" w:author="Brittany Sandbergen" w:date="2017-07-17T16:59:00Z">
        <w:del w:id="319" w:author="Delsesto AfterZone" w:date="2017-07-18T09:37:00Z">
          <w:r w:rsidRPr="00473C8A">
            <w:rPr>
              <w:rFonts w:asciiTheme="minorHAnsi" w:hAnsiTheme="minorHAnsi" w:cs="Helvetica"/>
              <w:color w:val="0E0E0E"/>
              <w:sz w:val="22"/>
              <w:szCs w:val="22"/>
              <w:rPrChange w:id="320" w:author="Delsesto AfterZone" w:date="2017-07-27T15:36:00Z">
                <w:rPr>
                  <w:rFonts w:ascii="Helvetica" w:hAnsi="Helvetica" w:cs="Helvetica"/>
                  <w:color w:val="0E0E0E"/>
                  <w:sz w:val="22"/>
                  <w:szCs w:val="22"/>
                </w:rPr>
              </w:rPrChange>
            </w:rPr>
            <w:delText xml:space="preserve"> </w:delText>
          </w:r>
        </w:del>
        <w:r w:rsidRPr="00473C8A">
          <w:rPr>
            <w:rFonts w:asciiTheme="minorHAnsi" w:hAnsiTheme="minorHAnsi" w:cs="Helvetica"/>
            <w:color w:val="0E0E0E"/>
            <w:sz w:val="22"/>
            <w:szCs w:val="22"/>
            <w:rPrChange w:id="321" w:author="Delsesto AfterZone" w:date="2017-07-27T15:36:00Z">
              <w:rPr>
                <w:rFonts w:ascii="Helvetica" w:hAnsi="Helvetica" w:cs="Helvetica"/>
                <w:color w:val="0E0E0E"/>
                <w:sz w:val="22"/>
                <w:szCs w:val="22"/>
              </w:rPr>
            </w:rPrChange>
          </w:rPr>
          <w:t>.</w:t>
        </w:r>
      </w:ins>
      <w:r w:rsidRPr="00473C8A">
        <w:rPr>
          <w:rFonts w:asciiTheme="minorHAnsi" w:hAnsiTheme="minorHAnsi" w:cs="Helvetica"/>
          <w:color w:val="0E0E0E"/>
          <w:sz w:val="22"/>
          <w:szCs w:val="22"/>
          <w:rPrChange w:id="322" w:author="Delsesto AfterZone" w:date="2017-07-27T15:36:00Z">
            <w:rPr>
              <w:rFonts w:ascii="Helvetica" w:hAnsi="Helvetica" w:cs="Helvetica"/>
              <w:color w:val="0E0E0E"/>
              <w:sz w:val="22"/>
              <w:szCs w:val="22"/>
            </w:rPr>
          </w:rPrChange>
        </w:rPr>
        <w:t xml:space="preserve"> </w:t>
      </w:r>
    </w:p>
    <w:p w:rsidR="00F84ED1" w:rsidRPr="00F84ED1" w:rsidRDefault="00B554A1" w:rsidP="00F84ED1">
      <w:pPr>
        <w:pStyle w:val="ListParagraph"/>
        <w:widowControl w:val="0"/>
        <w:numPr>
          <w:ilvl w:val="0"/>
          <w:numId w:val="4"/>
        </w:numPr>
        <w:autoSpaceDE w:val="0"/>
        <w:autoSpaceDN w:val="0"/>
        <w:adjustRightInd w:val="0"/>
        <w:rPr>
          <w:ins w:id="323" w:author="Delsesto AfterZone" w:date="2017-07-24T09:30:00Z"/>
          <w:rFonts w:asciiTheme="minorHAnsi" w:hAnsiTheme="minorHAnsi" w:cs="Helvetica"/>
          <w:color w:val="0E0E0E"/>
          <w:sz w:val="22"/>
          <w:szCs w:val="22"/>
          <w:rPrChange w:id="324" w:author="Delsesto AfterZone" w:date="2017-07-27T15:36:00Z">
            <w:rPr>
              <w:ins w:id="325" w:author="Delsesto AfterZone" w:date="2017-07-24T09:30:00Z"/>
              <w:rFonts w:asciiTheme="minorHAnsi" w:hAnsiTheme="minorHAnsi" w:cs="Helvetica"/>
              <w:color w:val="0E0E0E"/>
            </w:rPr>
          </w:rPrChange>
        </w:rPr>
        <w:pPrChange w:id="326" w:author="Delsesto AfterZone" w:date="2017-07-27T15:32:00Z">
          <w:pPr>
            <w:pStyle w:val="ListParagraph"/>
            <w:widowControl w:val="0"/>
            <w:numPr>
              <w:numId w:val="4"/>
            </w:numPr>
            <w:autoSpaceDE w:val="0"/>
            <w:autoSpaceDN w:val="0"/>
            <w:adjustRightInd w:val="0"/>
            <w:spacing w:after="360" w:line="360" w:lineRule="atLeast"/>
            <w:ind w:left="360" w:hanging="360"/>
          </w:pPr>
        </w:pPrChange>
      </w:pPr>
      <w:r w:rsidRPr="00473C8A">
        <w:rPr>
          <w:rFonts w:asciiTheme="minorHAnsi" w:hAnsiTheme="minorHAnsi" w:cs="Helvetica"/>
          <w:color w:val="0E0E0E"/>
          <w:sz w:val="22"/>
          <w:szCs w:val="22"/>
          <w:rPrChange w:id="327" w:author="Delsesto AfterZone" w:date="2017-07-27T15:36:00Z">
            <w:rPr>
              <w:rFonts w:ascii="Helvetica" w:hAnsi="Helvetica" w:cs="Helvetica"/>
              <w:color w:val="0E0E0E"/>
              <w:sz w:val="22"/>
              <w:szCs w:val="22"/>
            </w:rPr>
          </w:rPrChange>
        </w:rPr>
        <w:t>Participation in recurring observations and debriefings based on state-wide after school program standards</w:t>
      </w:r>
      <w:ins w:id="328" w:author="Brittany Sandbergen" w:date="2017-07-17T17:00:00Z">
        <w:r w:rsidRPr="00473C8A">
          <w:rPr>
            <w:rFonts w:asciiTheme="minorHAnsi" w:hAnsiTheme="minorHAnsi" w:cs="Helvetica"/>
            <w:color w:val="0E0E0E"/>
            <w:sz w:val="22"/>
            <w:szCs w:val="22"/>
            <w:rPrChange w:id="329" w:author="Delsesto AfterZone" w:date="2017-07-27T15:36:00Z">
              <w:rPr>
                <w:rFonts w:ascii="Helvetica" w:hAnsi="Helvetica" w:cs="Helvetica"/>
                <w:color w:val="0E0E0E"/>
                <w:sz w:val="22"/>
                <w:szCs w:val="22"/>
              </w:rPr>
            </w:rPrChange>
          </w:rPr>
          <w:t xml:space="preserve"> to assess quality youth programs using the Youth Program Quality Assessment (YPQA) tool.</w:t>
        </w:r>
      </w:ins>
      <w:r w:rsidRPr="00473C8A">
        <w:rPr>
          <w:rFonts w:asciiTheme="minorHAnsi" w:hAnsiTheme="minorHAnsi" w:cs="Helvetica"/>
          <w:color w:val="0E0E0E"/>
          <w:sz w:val="22"/>
          <w:szCs w:val="22"/>
          <w:rPrChange w:id="330" w:author="Delsesto AfterZone" w:date="2017-07-27T15:36:00Z">
            <w:rPr>
              <w:rFonts w:ascii="Helvetica" w:hAnsi="Helvetica" w:cs="Helvetica"/>
              <w:color w:val="0E0E0E"/>
              <w:sz w:val="22"/>
              <w:szCs w:val="22"/>
            </w:rPr>
          </w:rPrChange>
        </w:rPr>
        <w:t xml:space="preserve"> </w:t>
      </w:r>
    </w:p>
    <w:p w:rsidR="00F84ED1" w:rsidRPr="00F84ED1" w:rsidRDefault="00F84ED1" w:rsidP="00F84ED1">
      <w:pPr>
        <w:pStyle w:val="ListParagraph"/>
        <w:widowControl w:val="0"/>
        <w:autoSpaceDE w:val="0"/>
        <w:autoSpaceDN w:val="0"/>
        <w:adjustRightInd w:val="0"/>
        <w:ind w:left="360"/>
        <w:rPr>
          <w:rFonts w:asciiTheme="minorHAnsi" w:hAnsiTheme="minorHAnsi" w:cs="Helvetica"/>
          <w:color w:val="0E0E0E"/>
          <w:sz w:val="22"/>
          <w:szCs w:val="22"/>
          <w:rPrChange w:id="331" w:author="Delsesto AfterZone" w:date="2017-07-27T15:36:00Z">
            <w:rPr>
              <w:rFonts w:ascii="Helvetica" w:hAnsi="Helvetica" w:cs="Helvetica"/>
              <w:color w:val="0E0E0E"/>
              <w:sz w:val="22"/>
              <w:szCs w:val="22"/>
            </w:rPr>
          </w:rPrChange>
        </w:rPr>
        <w:pPrChange w:id="332" w:author="Delsesto AfterZone" w:date="2017-07-27T15:32:00Z">
          <w:pPr>
            <w:pStyle w:val="ListParagraph"/>
            <w:widowControl w:val="0"/>
            <w:numPr>
              <w:numId w:val="4"/>
            </w:numPr>
            <w:autoSpaceDE w:val="0"/>
            <w:autoSpaceDN w:val="0"/>
            <w:adjustRightInd w:val="0"/>
            <w:spacing w:after="360" w:line="360" w:lineRule="atLeast"/>
            <w:ind w:left="360" w:hanging="360"/>
          </w:pPr>
        </w:pPrChange>
      </w:pPr>
    </w:p>
    <w:p w:rsidR="00F84ED1" w:rsidRPr="00F84ED1" w:rsidRDefault="00B554A1" w:rsidP="00F84ED1">
      <w:pPr>
        <w:widowControl w:val="0"/>
        <w:autoSpaceDE w:val="0"/>
        <w:autoSpaceDN w:val="0"/>
        <w:adjustRightInd w:val="0"/>
        <w:contextualSpacing/>
        <w:rPr>
          <w:rFonts w:asciiTheme="minorHAnsi" w:hAnsiTheme="minorHAnsi" w:cs="Helvetica"/>
          <w:color w:val="0E0E0E"/>
          <w:sz w:val="22"/>
          <w:szCs w:val="22"/>
          <w:rPrChange w:id="333" w:author="Delsesto AfterZone" w:date="2017-07-27T15:36:00Z">
            <w:rPr>
              <w:rFonts w:ascii="Helvetica" w:hAnsi="Helvetica" w:cs="Helvetica"/>
              <w:color w:val="0E0E0E"/>
              <w:sz w:val="22"/>
              <w:szCs w:val="22"/>
            </w:rPr>
          </w:rPrChange>
        </w:rPr>
        <w:pPrChange w:id="334" w:author="Delsesto AfterZone" w:date="2017-07-27T15:32:00Z">
          <w:pPr>
            <w:widowControl w:val="0"/>
            <w:autoSpaceDE w:val="0"/>
            <w:autoSpaceDN w:val="0"/>
            <w:adjustRightInd w:val="0"/>
            <w:spacing w:after="360" w:line="360" w:lineRule="atLeast"/>
          </w:pPr>
        </w:pPrChange>
      </w:pPr>
      <w:r w:rsidRPr="00473C8A">
        <w:rPr>
          <w:rFonts w:asciiTheme="minorHAnsi" w:hAnsiTheme="minorHAnsi" w:cs="Helvetica"/>
          <w:b/>
          <w:bCs/>
          <w:color w:val="0E0E0E"/>
          <w:sz w:val="22"/>
          <w:szCs w:val="22"/>
          <w:rPrChange w:id="335" w:author="Delsesto AfterZone" w:date="2017-07-27T15:36:00Z">
            <w:rPr>
              <w:rFonts w:ascii="Helvetica" w:hAnsi="Helvetica" w:cs="Helvetica"/>
              <w:b/>
              <w:bCs/>
              <w:color w:val="0E0E0E"/>
              <w:sz w:val="22"/>
              <w:szCs w:val="22"/>
            </w:rPr>
          </w:rPrChange>
        </w:rPr>
        <w:t>Required qualifications</w:t>
      </w:r>
    </w:p>
    <w:p w:rsidR="00F84ED1" w:rsidRPr="00F84ED1" w:rsidRDefault="00B554A1" w:rsidP="00F84ED1">
      <w:pPr>
        <w:pStyle w:val="ListParagraph"/>
        <w:widowControl w:val="0"/>
        <w:numPr>
          <w:ilvl w:val="0"/>
          <w:numId w:val="6"/>
        </w:numPr>
        <w:autoSpaceDE w:val="0"/>
        <w:autoSpaceDN w:val="0"/>
        <w:adjustRightInd w:val="0"/>
        <w:spacing w:after="120"/>
        <w:rPr>
          <w:rFonts w:asciiTheme="minorHAnsi" w:hAnsiTheme="minorHAnsi" w:cs="Helvetica"/>
          <w:color w:val="0E0E0E"/>
          <w:sz w:val="22"/>
          <w:szCs w:val="22"/>
          <w:rPrChange w:id="336" w:author="Delsesto AfterZone" w:date="2017-07-27T15:36:00Z">
            <w:rPr>
              <w:rFonts w:ascii="Helvetica" w:hAnsi="Helvetica" w:cs="Helvetica"/>
              <w:color w:val="0E0E0E"/>
              <w:sz w:val="22"/>
              <w:szCs w:val="22"/>
            </w:rPr>
          </w:rPrChange>
        </w:rPr>
        <w:pPrChange w:id="337" w:author="Delsesto AfterZone" w:date="2017-07-24T09:24:00Z">
          <w:pPr>
            <w:pStyle w:val="ListParagraph"/>
            <w:widowControl w:val="0"/>
            <w:numPr>
              <w:numId w:val="6"/>
            </w:numPr>
            <w:autoSpaceDE w:val="0"/>
            <w:autoSpaceDN w:val="0"/>
            <w:adjustRightInd w:val="0"/>
            <w:spacing w:after="360" w:line="360" w:lineRule="atLeast"/>
            <w:ind w:left="360" w:hanging="360"/>
          </w:pPr>
        </w:pPrChange>
      </w:pPr>
      <w:r w:rsidRPr="00473C8A">
        <w:rPr>
          <w:rFonts w:asciiTheme="minorHAnsi" w:hAnsiTheme="minorHAnsi" w:cs="Helvetica"/>
          <w:color w:val="0E0E0E"/>
          <w:sz w:val="22"/>
          <w:szCs w:val="22"/>
          <w:rPrChange w:id="338" w:author="Delsesto AfterZone" w:date="2017-07-27T15:36:00Z">
            <w:rPr>
              <w:rFonts w:ascii="Helvetica" w:hAnsi="Helvetica" w:cs="Helvetica"/>
              <w:color w:val="0E0E0E"/>
              <w:sz w:val="22"/>
              <w:szCs w:val="22"/>
            </w:rPr>
          </w:rPrChange>
        </w:rPr>
        <w:t>Able to function in a professional environment, demonstrating responsibility, creative problem solving and excellent interpersonal, written and verbal communication skills</w:t>
      </w:r>
      <w:ins w:id="339" w:author="Delsesto AfterZone" w:date="2017-07-18T09:40:00Z">
        <w:r w:rsidRPr="00473C8A">
          <w:rPr>
            <w:rFonts w:asciiTheme="minorHAnsi" w:hAnsiTheme="minorHAnsi" w:cs="Helvetica"/>
            <w:color w:val="0E0E0E"/>
            <w:sz w:val="22"/>
            <w:szCs w:val="22"/>
            <w:rPrChange w:id="340" w:author="Delsesto AfterZone" w:date="2017-07-27T15:36:00Z">
              <w:rPr>
                <w:rFonts w:ascii="Helvetica" w:hAnsi="Helvetica" w:cs="Helvetica"/>
                <w:color w:val="0E0E0E"/>
                <w:sz w:val="22"/>
                <w:szCs w:val="22"/>
              </w:rPr>
            </w:rPrChange>
          </w:rPr>
          <w:t>;</w:t>
        </w:r>
      </w:ins>
    </w:p>
    <w:p w:rsidR="00F84ED1" w:rsidRPr="00F84ED1" w:rsidRDefault="00B554A1" w:rsidP="00F84ED1">
      <w:pPr>
        <w:pStyle w:val="ListParagraph"/>
        <w:widowControl w:val="0"/>
        <w:numPr>
          <w:ilvl w:val="0"/>
          <w:numId w:val="6"/>
        </w:numPr>
        <w:autoSpaceDE w:val="0"/>
        <w:autoSpaceDN w:val="0"/>
        <w:adjustRightInd w:val="0"/>
        <w:spacing w:after="120"/>
        <w:rPr>
          <w:rFonts w:asciiTheme="minorHAnsi" w:hAnsiTheme="minorHAnsi" w:cs="Helvetica"/>
          <w:color w:val="0E0E0E"/>
          <w:sz w:val="22"/>
          <w:szCs w:val="22"/>
          <w:rPrChange w:id="341" w:author="Delsesto AfterZone" w:date="2017-07-27T15:36:00Z">
            <w:rPr>
              <w:rFonts w:ascii="Helvetica" w:hAnsi="Helvetica" w:cs="Helvetica"/>
              <w:color w:val="0E0E0E"/>
              <w:sz w:val="22"/>
              <w:szCs w:val="22"/>
            </w:rPr>
          </w:rPrChange>
        </w:rPr>
        <w:pPrChange w:id="342" w:author="Delsesto AfterZone" w:date="2017-07-24T09:24:00Z">
          <w:pPr>
            <w:pStyle w:val="ListParagraph"/>
            <w:widowControl w:val="0"/>
            <w:numPr>
              <w:numId w:val="6"/>
            </w:numPr>
            <w:autoSpaceDE w:val="0"/>
            <w:autoSpaceDN w:val="0"/>
            <w:adjustRightInd w:val="0"/>
            <w:spacing w:after="360" w:line="360" w:lineRule="atLeast"/>
            <w:ind w:left="360" w:hanging="360"/>
          </w:pPr>
        </w:pPrChange>
      </w:pPr>
      <w:r w:rsidRPr="00473C8A">
        <w:rPr>
          <w:rFonts w:asciiTheme="minorHAnsi" w:hAnsiTheme="minorHAnsi" w:cs="Helvetica"/>
          <w:color w:val="0E0E0E"/>
          <w:sz w:val="22"/>
          <w:szCs w:val="22"/>
          <w:rPrChange w:id="343" w:author="Delsesto AfterZone" w:date="2017-07-27T15:36:00Z">
            <w:rPr>
              <w:rFonts w:ascii="Helvetica" w:hAnsi="Helvetica" w:cs="Helvetica"/>
              <w:color w:val="0E0E0E"/>
              <w:sz w:val="22"/>
              <w:szCs w:val="22"/>
            </w:rPr>
          </w:rPrChange>
        </w:rPr>
        <w:t xml:space="preserve">Desire to </w:t>
      </w:r>
      <w:del w:id="344" w:author="Delsesto AfterZone" w:date="2017-07-24T14:01:00Z">
        <w:r w:rsidRPr="00473C8A">
          <w:rPr>
            <w:rFonts w:asciiTheme="minorHAnsi" w:hAnsiTheme="minorHAnsi" w:cs="Helvetica"/>
            <w:color w:val="0E0E0E"/>
            <w:sz w:val="22"/>
            <w:szCs w:val="22"/>
            <w:rPrChange w:id="345" w:author="Delsesto AfterZone" w:date="2017-07-27T15:36:00Z">
              <w:rPr>
                <w:rFonts w:ascii="Helvetica" w:hAnsi="Helvetica" w:cs="Helvetica"/>
                <w:color w:val="0E0E0E"/>
                <w:sz w:val="22"/>
                <w:szCs w:val="22"/>
              </w:rPr>
            </w:rPrChange>
          </w:rPr>
          <w:delText>work with</w:delText>
        </w:r>
      </w:del>
      <w:ins w:id="346" w:author="Delsesto AfterZone" w:date="2017-07-24T14:01:00Z">
        <w:r w:rsidR="007D5705" w:rsidRPr="00473C8A">
          <w:rPr>
            <w:rFonts w:asciiTheme="minorHAnsi" w:hAnsiTheme="minorHAnsi" w:cs="Helvetica"/>
            <w:color w:val="0E0E0E"/>
            <w:sz w:val="22"/>
            <w:szCs w:val="22"/>
            <w:rPrChange w:id="347" w:author="Delsesto AfterZone" w:date="2017-07-27T15:36:00Z">
              <w:rPr>
                <w:rFonts w:asciiTheme="minorHAnsi" w:hAnsiTheme="minorHAnsi" w:cs="Helvetica"/>
                <w:color w:val="0E0E0E"/>
              </w:rPr>
            </w:rPrChange>
          </w:rPr>
          <w:t>engage</w:t>
        </w:r>
      </w:ins>
      <w:r w:rsidRPr="00473C8A">
        <w:rPr>
          <w:rFonts w:asciiTheme="minorHAnsi" w:hAnsiTheme="minorHAnsi" w:cs="Helvetica"/>
          <w:color w:val="0E0E0E"/>
          <w:sz w:val="22"/>
          <w:szCs w:val="22"/>
          <w:rPrChange w:id="348" w:author="Delsesto AfterZone" w:date="2017-07-27T15:36:00Z">
            <w:rPr>
              <w:rFonts w:ascii="Helvetica" w:hAnsi="Helvetica" w:cs="Helvetica"/>
              <w:color w:val="0E0E0E"/>
              <w:sz w:val="22"/>
              <w:szCs w:val="22"/>
            </w:rPr>
          </w:rPrChange>
        </w:rPr>
        <w:t xml:space="preserve"> middle school youth in a positive youth development atmosphere</w:t>
      </w:r>
      <w:ins w:id="349" w:author="Delsesto AfterZone" w:date="2017-07-18T09:40:00Z">
        <w:r w:rsidRPr="00473C8A">
          <w:rPr>
            <w:rFonts w:asciiTheme="minorHAnsi" w:hAnsiTheme="minorHAnsi" w:cs="Helvetica"/>
            <w:color w:val="0E0E0E"/>
            <w:sz w:val="22"/>
            <w:szCs w:val="22"/>
            <w:rPrChange w:id="350" w:author="Delsesto AfterZone" w:date="2017-07-27T15:36:00Z">
              <w:rPr>
                <w:rFonts w:ascii="Helvetica" w:hAnsi="Helvetica" w:cs="Helvetica"/>
                <w:color w:val="0E0E0E"/>
                <w:sz w:val="22"/>
                <w:szCs w:val="22"/>
              </w:rPr>
            </w:rPrChange>
          </w:rPr>
          <w:t>;</w:t>
        </w:r>
      </w:ins>
    </w:p>
    <w:p w:rsidR="00F84ED1" w:rsidRPr="00F84ED1" w:rsidRDefault="00B554A1" w:rsidP="00F84ED1">
      <w:pPr>
        <w:pStyle w:val="ListParagraph"/>
        <w:widowControl w:val="0"/>
        <w:numPr>
          <w:ilvl w:val="0"/>
          <w:numId w:val="6"/>
        </w:numPr>
        <w:autoSpaceDE w:val="0"/>
        <w:autoSpaceDN w:val="0"/>
        <w:adjustRightInd w:val="0"/>
        <w:spacing w:after="360"/>
        <w:rPr>
          <w:rFonts w:asciiTheme="minorHAnsi" w:hAnsiTheme="minorHAnsi" w:cs="Helvetica"/>
          <w:color w:val="0E0E0E"/>
          <w:sz w:val="22"/>
          <w:szCs w:val="22"/>
          <w:rPrChange w:id="351" w:author="Delsesto AfterZone" w:date="2017-07-27T15:36:00Z">
            <w:rPr>
              <w:rFonts w:ascii="Helvetica" w:hAnsi="Helvetica" w:cs="Helvetica"/>
              <w:color w:val="0E0E0E"/>
              <w:sz w:val="22"/>
              <w:szCs w:val="22"/>
            </w:rPr>
          </w:rPrChange>
        </w:rPr>
        <w:pPrChange w:id="352" w:author="Delsesto AfterZone" w:date="2017-07-24T09:23:00Z">
          <w:pPr>
            <w:pStyle w:val="ListParagraph"/>
            <w:widowControl w:val="0"/>
            <w:numPr>
              <w:numId w:val="6"/>
            </w:numPr>
            <w:autoSpaceDE w:val="0"/>
            <w:autoSpaceDN w:val="0"/>
            <w:adjustRightInd w:val="0"/>
            <w:spacing w:after="360" w:line="360" w:lineRule="atLeast"/>
            <w:ind w:left="360" w:hanging="360"/>
          </w:pPr>
        </w:pPrChange>
      </w:pPr>
      <w:r w:rsidRPr="00473C8A">
        <w:rPr>
          <w:rFonts w:asciiTheme="minorHAnsi" w:hAnsiTheme="minorHAnsi" w:cs="Helvetica"/>
          <w:color w:val="0E0E0E"/>
          <w:sz w:val="22"/>
          <w:szCs w:val="22"/>
          <w:rPrChange w:id="353" w:author="Delsesto AfterZone" w:date="2017-07-27T15:36:00Z">
            <w:rPr>
              <w:rFonts w:ascii="Helvetica" w:hAnsi="Helvetica" w:cs="Helvetica"/>
              <w:color w:val="0E0E0E"/>
              <w:sz w:val="22"/>
              <w:szCs w:val="22"/>
            </w:rPr>
          </w:rPrChange>
        </w:rPr>
        <w:t xml:space="preserve">Creativity, patience, </w:t>
      </w:r>
      <w:del w:id="354" w:author="Brittany Sandbergen" w:date="2017-07-17T17:01:00Z">
        <w:r w:rsidRPr="00473C8A">
          <w:rPr>
            <w:rFonts w:asciiTheme="minorHAnsi" w:hAnsiTheme="minorHAnsi" w:cs="Helvetica"/>
            <w:color w:val="0E0E0E"/>
            <w:sz w:val="22"/>
            <w:szCs w:val="22"/>
            <w:rPrChange w:id="355" w:author="Delsesto AfterZone" w:date="2017-07-27T15:36:00Z">
              <w:rPr>
                <w:rFonts w:ascii="Helvetica" w:hAnsi="Helvetica" w:cs="Helvetica"/>
                <w:color w:val="0E0E0E"/>
                <w:sz w:val="22"/>
                <w:szCs w:val="22"/>
              </w:rPr>
            </w:rPrChange>
          </w:rPr>
          <w:delText xml:space="preserve">a </w:delText>
        </w:r>
      </w:del>
      <w:r w:rsidRPr="00473C8A">
        <w:rPr>
          <w:rFonts w:asciiTheme="minorHAnsi" w:hAnsiTheme="minorHAnsi" w:cs="Helvetica"/>
          <w:color w:val="0E0E0E"/>
          <w:sz w:val="22"/>
          <w:szCs w:val="22"/>
          <w:rPrChange w:id="356" w:author="Delsesto AfterZone" w:date="2017-07-27T15:36:00Z">
            <w:rPr>
              <w:rFonts w:ascii="Helvetica" w:hAnsi="Helvetica" w:cs="Helvetica"/>
              <w:color w:val="0E0E0E"/>
              <w:sz w:val="22"/>
              <w:szCs w:val="22"/>
            </w:rPr>
          </w:rPrChange>
        </w:rPr>
        <w:t>good work ethic, a sense of humor and ability to work both independently and with</w:t>
      </w:r>
      <w:ins w:id="357" w:author="Delsesto AfterZone" w:date="2017-07-18T09:40:00Z">
        <w:r w:rsidRPr="00473C8A">
          <w:rPr>
            <w:rFonts w:asciiTheme="minorHAnsi" w:hAnsiTheme="minorHAnsi" w:cs="Helvetica"/>
            <w:color w:val="0E0E0E"/>
            <w:sz w:val="22"/>
            <w:szCs w:val="22"/>
            <w:rPrChange w:id="358" w:author="Delsesto AfterZone" w:date="2017-07-27T15:36:00Z">
              <w:rPr>
                <w:rFonts w:ascii="Helvetica" w:hAnsi="Helvetica" w:cs="Helvetica"/>
                <w:color w:val="0E0E0E"/>
                <w:sz w:val="22"/>
                <w:szCs w:val="22"/>
              </w:rPr>
            </w:rPrChange>
          </w:rPr>
          <w:t>in</w:t>
        </w:r>
      </w:ins>
      <w:r w:rsidRPr="00473C8A">
        <w:rPr>
          <w:rFonts w:asciiTheme="minorHAnsi" w:hAnsiTheme="minorHAnsi" w:cs="Helvetica"/>
          <w:color w:val="0E0E0E"/>
          <w:sz w:val="22"/>
          <w:szCs w:val="22"/>
          <w:rPrChange w:id="359" w:author="Delsesto AfterZone" w:date="2017-07-27T15:36:00Z">
            <w:rPr>
              <w:rFonts w:ascii="Helvetica" w:hAnsi="Helvetica" w:cs="Helvetica"/>
              <w:color w:val="0E0E0E"/>
              <w:sz w:val="22"/>
              <w:szCs w:val="22"/>
            </w:rPr>
          </w:rPrChange>
        </w:rPr>
        <w:t xml:space="preserve"> a team of twenty AmeriCorps members;</w:t>
      </w:r>
    </w:p>
    <w:p w:rsidR="00F84ED1" w:rsidRPr="00F84ED1" w:rsidRDefault="00B554A1" w:rsidP="00F84ED1">
      <w:pPr>
        <w:pStyle w:val="ListParagraph"/>
        <w:widowControl w:val="0"/>
        <w:numPr>
          <w:ilvl w:val="0"/>
          <w:numId w:val="6"/>
        </w:numPr>
        <w:autoSpaceDE w:val="0"/>
        <w:autoSpaceDN w:val="0"/>
        <w:adjustRightInd w:val="0"/>
        <w:spacing w:after="360"/>
        <w:rPr>
          <w:rFonts w:asciiTheme="minorHAnsi" w:hAnsiTheme="minorHAnsi" w:cs="Helvetica"/>
          <w:color w:val="0E0E0E"/>
          <w:sz w:val="22"/>
          <w:szCs w:val="22"/>
          <w:rPrChange w:id="360" w:author="Delsesto AfterZone" w:date="2017-07-27T15:36:00Z">
            <w:rPr>
              <w:rFonts w:ascii="Helvetica" w:hAnsi="Helvetica" w:cs="Helvetica"/>
              <w:color w:val="0E0E0E"/>
              <w:sz w:val="22"/>
              <w:szCs w:val="22"/>
            </w:rPr>
          </w:rPrChange>
        </w:rPr>
        <w:pPrChange w:id="361" w:author="Delsesto AfterZone" w:date="2017-07-24T09:23:00Z">
          <w:pPr>
            <w:pStyle w:val="ListParagraph"/>
            <w:widowControl w:val="0"/>
            <w:numPr>
              <w:numId w:val="6"/>
            </w:numPr>
            <w:autoSpaceDE w:val="0"/>
            <w:autoSpaceDN w:val="0"/>
            <w:adjustRightInd w:val="0"/>
            <w:spacing w:after="360" w:line="360" w:lineRule="atLeast"/>
            <w:ind w:left="360" w:hanging="360"/>
          </w:pPr>
        </w:pPrChange>
      </w:pPr>
      <w:r w:rsidRPr="00473C8A">
        <w:rPr>
          <w:rFonts w:asciiTheme="minorHAnsi" w:hAnsiTheme="minorHAnsi" w:cs="Helvetica"/>
          <w:color w:val="0E0E0E"/>
          <w:sz w:val="22"/>
          <w:szCs w:val="22"/>
          <w:rPrChange w:id="362" w:author="Delsesto AfterZone" w:date="2017-07-27T15:36:00Z">
            <w:rPr>
              <w:rFonts w:ascii="Helvetica" w:hAnsi="Helvetica" w:cs="Helvetica"/>
              <w:color w:val="0E0E0E"/>
              <w:sz w:val="22"/>
              <w:szCs w:val="22"/>
            </w:rPr>
          </w:rPrChange>
        </w:rPr>
        <w:t xml:space="preserve">Must be dedicated to fulfilling the AmeriCorps mission of service; </w:t>
      </w:r>
    </w:p>
    <w:p w:rsidR="00F84ED1" w:rsidRPr="00F84ED1" w:rsidRDefault="00B554A1" w:rsidP="00F84ED1">
      <w:pPr>
        <w:pStyle w:val="ListParagraph"/>
        <w:widowControl w:val="0"/>
        <w:numPr>
          <w:ilvl w:val="0"/>
          <w:numId w:val="6"/>
        </w:numPr>
        <w:autoSpaceDE w:val="0"/>
        <w:autoSpaceDN w:val="0"/>
        <w:adjustRightInd w:val="0"/>
        <w:spacing w:after="360"/>
        <w:rPr>
          <w:rFonts w:asciiTheme="minorHAnsi" w:hAnsiTheme="minorHAnsi" w:cs="Helvetica"/>
          <w:color w:val="0E0E0E"/>
          <w:sz w:val="22"/>
          <w:szCs w:val="22"/>
          <w:rPrChange w:id="363" w:author="Delsesto AfterZone" w:date="2017-07-27T15:36:00Z">
            <w:rPr>
              <w:rFonts w:ascii="Helvetica" w:hAnsi="Helvetica" w:cs="Helvetica"/>
              <w:color w:val="0E0E0E"/>
              <w:sz w:val="22"/>
              <w:szCs w:val="22"/>
            </w:rPr>
          </w:rPrChange>
        </w:rPr>
        <w:pPrChange w:id="364" w:author="Delsesto AfterZone" w:date="2017-07-24T09:23:00Z">
          <w:pPr>
            <w:pStyle w:val="ListParagraph"/>
            <w:widowControl w:val="0"/>
            <w:numPr>
              <w:numId w:val="6"/>
            </w:numPr>
            <w:autoSpaceDE w:val="0"/>
            <w:autoSpaceDN w:val="0"/>
            <w:adjustRightInd w:val="0"/>
            <w:spacing w:after="360" w:line="360" w:lineRule="atLeast"/>
            <w:ind w:left="360" w:hanging="360"/>
          </w:pPr>
        </w:pPrChange>
      </w:pPr>
      <w:r w:rsidRPr="00473C8A">
        <w:rPr>
          <w:rFonts w:asciiTheme="minorHAnsi" w:hAnsiTheme="minorHAnsi" w:cs="Helvetica"/>
          <w:color w:val="0E0E0E"/>
          <w:sz w:val="22"/>
          <w:szCs w:val="22"/>
          <w:rPrChange w:id="365" w:author="Delsesto AfterZone" w:date="2017-07-27T15:36:00Z">
            <w:rPr>
              <w:rFonts w:ascii="Helvetica" w:hAnsi="Helvetica" w:cs="Helvetica"/>
              <w:color w:val="0E0E0E"/>
              <w:sz w:val="22"/>
              <w:szCs w:val="22"/>
            </w:rPr>
          </w:rPrChange>
        </w:rPr>
        <w:t xml:space="preserve">High energy and ability to </w:t>
      </w:r>
      <w:ins w:id="366" w:author="Delsesto AfterZone" w:date="2017-07-24T14:02:00Z">
        <w:r w:rsidR="007D5705" w:rsidRPr="00473C8A">
          <w:rPr>
            <w:rFonts w:asciiTheme="minorHAnsi" w:hAnsiTheme="minorHAnsi" w:cs="Helvetica"/>
            <w:color w:val="0E0E0E"/>
            <w:sz w:val="22"/>
            <w:szCs w:val="22"/>
            <w:rPrChange w:id="367" w:author="Delsesto AfterZone" w:date="2017-07-27T15:36:00Z">
              <w:rPr>
                <w:rFonts w:asciiTheme="minorHAnsi" w:hAnsiTheme="minorHAnsi" w:cs="Helvetica"/>
                <w:color w:val="0E0E0E"/>
              </w:rPr>
            </w:rPrChange>
          </w:rPr>
          <w:t>function</w:t>
        </w:r>
      </w:ins>
      <w:del w:id="368" w:author="Delsesto AfterZone" w:date="2017-07-24T14:02:00Z">
        <w:r w:rsidRPr="00473C8A">
          <w:rPr>
            <w:rFonts w:asciiTheme="minorHAnsi" w:hAnsiTheme="minorHAnsi" w:cs="Helvetica"/>
            <w:color w:val="0E0E0E"/>
            <w:sz w:val="22"/>
            <w:szCs w:val="22"/>
            <w:rPrChange w:id="369" w:author="Delsesto AfterZone" w:date="2017-07-27T15:36:00Z">
              <w:rPr>
                <w:rFonts w:ascii="Helvetica" w:hAnsi="Helvetica" w:cs="Helvetica"/>
                <w:color w:val="0E0E0E"/>
                <w:sz w:val="22"/>
                <w:szCs w:val="22"/>
              </w:rPr>
            </w:rPrChange>
          </w:rPr>
          <w:delText>work</w:delText>
        </w:r>
      </w:del>
      <w:r w:rsidRPr="00473C8A">
        <w:rPr>
          <w:rFonts w:asciiTheme="minorHAnsi" w:hAnsiTheme="minorHAnsi" w:cs="Helvetica"/>
          <w:color w:val="0E0E0E"/>
          <w:sz w:val="22"/>
          <w:szCs w:val="22"/>
          <w:rPrChange w:id="370" w:author="Delsesto AfterZone" w:date="2017-07-27T15:36:00Z">
            <w:rPr>
              <w:rFonts w:ascii="Helvetica" w:hAnsi="Helvetica" w:cs="Helvetica"/>
              <w:color w:val="0E0E0E"/>
              <w:sz w:val="22"/>
              <w:szCs w:val="22"/>
            </w:rPr>
          </w:rPrChange>
        </w:rPr>
        <w:t xml:space="preserve"> in a fast paced environment</w:t>
      </w:r>
      <w:ins w:id="371" w:author="Delsesto AfterZone" w:date="2017-07-18T09:40:00Z">
        <w:r w:rsidRPr="00473C8A">
          <w:rPr>
            <w:rFonts w:asciiTheme="minorHAnsi" w:hAnsiTheme="minorHAnsi" w:cs="Helvetica"/>
            <w:color w:val="0E0E0E"/>
            <w:sz w:val="22"/>
            <w:szCs w:val="22"/>
            <w:rPrChange w:id="372" w:author="Delsesto AfterZone" w:date="2017-07-27T15:36:00Z">
              <w:rPr>
                <w:rFonts w:ascii="Helvetica" w:hAnsi="Helvetica" w:cs="Helvetica"/>
                <w:color w:val="0E0E0E"/>
                <w:sz w:val="22"/>
                <w:szCs w:val="22"/>
              </w:rPr>
            </w:rPrChange>
          </w:rPr>
          <w:t>;</w:t>
        </w:r>
      </w:ins>
    </w:p>
    <w:p w:rsidR="00F84ED1" w:rsidRPr="00F84ED1" w:rsidRDefault="00B554A1" w:rsidP="00F84ED1">
      <w:pPr>
        <w:pStyle w:val="ListParagraph"/>
        <w:widowControl w:val="0"/>
        <w:numPr>
          <w:ilvl w:val="0"/>
          <w:numId w:val="6"/>
        </w:numPr>
        <w:autoSpaceDE w:val="0"/>
        <w:autoSpaceDN w:val="0"/>
        <w:adjustRightInd w:val="0"/>
        <w:spacing w:after="360"/>
        <w:rPr>
          <w:ins w:id="373" w:author="Delsesto AfterZone" w:date="2017-07-24T09:32:00Z"/>
          <w:rFonts w:asciiTheme="minorHAnsi" w:hAnsiTheme="minorHAnsi" w:cs="Helvetica"/>
          <w:color w:val="0E0E0E"/>
          <w:sz w:val="22"/>
          <w:szCs w:val="22"/>
          <w:rPrChange w:id="374" w:author="Delsesto AfterZone" w:date="2017-07-27T15:36:00Z">
            <w:rPr>
              <w:ins w:id="375" w:author="Delsesto AfterZone" w:date="2017-07-24T09:32:00Z"/>
              <w:rFonts w:asciiTheme="minorHAnsi" w:hAnsiTheme="minorHAnsi" w:cs="Helvetica"/>
              <w:color w:val="0E0E0E"/>
            </w:rPr>
          </w:rPrChange>
        </w:rPr>
        <w:pPrChange w:id="376" w:author="Delsesto AfterZone" w:date="2017-07-24T09:23:00Z">
          <w:pPr>
            <w:pStyle w:val="ListParagraph"/>
            <w:widowControl w:val="0"/>
            <w:numPr>
              <w:numId w:val="6"/>
            </w:numPr>
            <w:autoSpaceDE w:val="0"/>
            <w:autoSpaceDN w:val="0"/>
            <w:adjustRightInd w:val="0"/>
            <w:spacing w:after="360" w:line="360" w:lineRule="atLeast"/>
            <w:ind w:left="360" w:hanging="360"/>
          </w:pPr>
        </w:pPrChange>
      </w:pPr>
      <w:r w:rsidRPr="00473C8A">
        <w:rPr>
          <w:rFonts w:asciiTheme="minorHAnsi" w:hAnsiTheme="minorHAnsi" w:cs="Helvetica"/>
          <w:color w:val="0E0E0E"/>
          <w:sz w:val="22"/>
          <w:szCs w:val="22"/>
          <w:rPrChange w:id="377" w:author="Delsesto AfterZone" w:date="2017-07-27T15:36:00Z">
            <w:rPr>
              <w:rFonts w:ascii="Helvetica" w:hAnsi="Helvetica" w:cs="Helvetica"/>
              <w:color w:val="0E0E0E"/>
              <w:sz w:val="22"/>
              <w:szCs w:val="22"/>
            </w:rPr>
          </w:rPrChange>
        </w:rPr>
        <w:t xml:space="preserve">Experience </w:t>
      </w:r>
      <w:del w:id="378" w:author="Delsesto AfterZone" w:date="2017-07-27T09:44:00Z">
        <w:r w:rsidRPr="00473C8A">
          <w:rPr>
            <w:rFonts w:asciiTheme="minorHAnsi" w:hAnsiTheme="minorHAnsi" w:cs="Helvetica"/>
            <w:color w:val="0E0E0E"/>
            <w:sz w:val="22"/>
            <w:szCs w:val="22"/>
            <w:rPrChange w:id="379" w:author="Delsesto AfterZone" w:date="2017-07-27T15:36:00Z">
              <w:rPr>
                <w:rFonts w:ascii="Helvetica" w:hAnsi="Helvetica" w:cs="Helvetica"/>
                <w:color w:val="0E0E0E"/>
                <w:sz w:val="22"/>
                <w:szCs w:val="22"/>
              </w:rPr>
            </w:rPrChange>
          </w:rPr>
          <w:delText xml:space="preserve">working </w:delText>
        </w:r>
      </w:del>
      <w:r w:rsidRPr="00473C8A">
        <w:rPr>
          <w:rFonts w:asciiTheme="minorHAnsi" w:hAnsiTheme="minorHAnsi" w:cs="Helvetica"/>
          <w:color w:val="0E0E0E"/>
          <w:sz w:val="22"/>
          <w:szCs w:val="22"/>
          <w:rPrChange w:id="380" w:author="Delsesto AfterZone" w:date="2017-07-27T15:36:00Z">
            <w:rPr>
              <w:rFonts w:ascii="Helvetica" w:hAnsi="Helvetica" w:cs="Helvetica"/>
              <w:color w:val="0E0E0E"/>
              <w:sz w:val="22"/>
              <w:szCs w:val="22"/>
            </w:rPr>
          </w:rPrChange>
        </w:rPr>
        <w:t>with youth</w:t>
      </w:r>
      <w:ins w:id="381" w:author="Delsesto AfterZone" w:date="2017-07-18T09:40:00Z">
        <w:r w:rsidRPr="00473C8A">
          <w:rPr>
            <w:rFonts w:asciiTheme="minorHAnsi" w:hAnsiTheme="minorHAnsi" w:cs="Helvetica"/>
            <w:color w:val="0E0E0E"/>
            <w:sz w:val="22"/>
            <w:szCs w:val="22"/>
            <w:rPrChange w:id="382" w:author="Delsesto AfterZone" w:date="2017-07-27T15:36:00Z">
              <w:rPr>
                <w:rFonts w:ascii="Helvetica" w:hAnsi="Helvetica" w:cs="Helvetica"/>
                <w:color w:val="0E0E0E"/>
                <w:sz w:val="22"/>
                <w:szCs w:val="22"/>
              </w:rPr>
            </w:rPrChange>
          </w:rPr>
          <w:t>;</w:t>
        </w:r>
      </w:ins>
      <w:r w:rsidRPr="00473C8A">
        <w:rPr>
          <w:rFonts w:asciiTheme="minorHAnsi" w:hAnsiTheme="minorHAnsi" w:cs="Helvetica"/>
          <w:color w:val="0E0E0E"/>
          <w:sz w:val="22"/>
          <w:szCs w:val="22"/>
          <w:rPrChange w:id="383" w:author="Delsesto AfterZone" w:date="2017-07-27T15:36:00Z">
            <w:rPr>
              <w:rFonts w:ascii="Helvetica" w:hAnsi="Helvetica" w:cs="Helvetica"/>
              <w:color w:val="0E0E0E"/>
              <w:sz w:val="22"/>
              <w:szCs w:val="22"/>
            </w:rPr>
          </w:rPrChange>
        </w:rPr>
        <w:t xml:space="preserve"> </w:t>
      </w:r>
    </w:p>
    <w:p w:rsidR="00F84ED1" w:rsidRPr="00F84ED1" w:rsidRDefault="00A8245A" w:rsidP="00F84ED1">
      <w:pPr>
        <w:pStyle w:val="ListParagraph"/>
        <w:widowControl w:val="0"/>
        <w:numPr>
          <w:ilvl w:val="0"/>
          <w:numId w:val="6"/>
        </w:numPr>
        <w:autoSpaceDE w:val="0"/>
        <w:autoSpaceDN w:val="0"/>
        <w:adjustRightInd w:val="0"/>
        <w:spacing w:after="360"/>
        <w:rPr>
          <w:ins w:id="384" w:author="Delsesto AfterZone" w:date="2017-07-18T09:43:00Z"/>
          <w:rFonts w:asciiTheme="minorHAnsi" w:hAnsiTheme="minorHAnsi" w:cs="Helvetica"/>
          <w:color w:val="0E0E0E"/>
          <w:sz w:val="22"/>
          <w:szCs w:val="22"/>
          <w:rPrChange w:id="385" w:author="Delsesto AfterZone" w:date="2017-07-27T15:36:00Z">
            <w:rPr>
              <w:ins w:id="386" w:author="Delsesto AfterZone" w:date="2017-07-18T09:43:00Z"/>
              <w:rFonts w:ascii="Helvetica" w:hAnsi="Helvetica" w:cs="Helvetica"/>
              <w:color w:val="0E0E0E"/>
              <w:sz w:val="22"/>
              <w:szCs w:val="22"/>
            </w:rPr>
          </w:rPrChange>
        </w:rPr>
        <w:pPrChange w:id="387" w:author="Delsesto AfterZone" w:date="2017-07-24T09:23:00Z">
          <w:pPr>
            <w:pStyle w:val="ListParagraph"/>
            <w:widowControl w:val="0"/>
            <w:numPr>
              <w:numId w:val="6"/>
            </w:numPr>
            <w:autoSpaceDE w:val="0"/>
            <w:autoSpaceDN w:val="0"/>
            <w:adjustRightInd w:val="0"/>
            <w:spacing w:after="360" w:line="360" w:lineRule="atLeast"/>
            <w:ind w:left="360" w:hanging="360"/>
          </w:pPr>
        </w:pPrChange>
      </w:pPr>
      <w:ins w:id="388" w:author="Delsesto AfterZone" w:date="2017-07-24T14:04:00Z">
        <w:r w:rsidRPr="00473C8A">
          <w:rPr>
            <w:rFonts w:asciiTheme="minorHAnsi" w:hAnsiTheme="minorHAnsi" w:cs="Helvetica"/>
            <w:color w:val="0E0E0E"/>
            <w:sz w:val="22"/>
            <w:szCs w:val="22"/>
            <w:rPrChange w:id="389" w:author="Delsesto AfterZone" w:date="2017-07-27T15:36:00Z">
              <w:rPr>
                <w:rFonts w:asciiTheme="minorHAnsi" w:hAnsiTheme="minorHAnsi" w:cs="Helvetica"/>
                <w:color w:val="0E0E0E"/>
              </w:rPr>
            </w:rPrChange>
          </w:rPr>
          <w:t>Clear criminal history chec</w:t>
        </w:r>
      </w:ins>
      <w:ins w:id="390" w:author="Delsesto AfterZone" w:date="2017-07-24T14:05:00Z">
        <w:r w:rsidRPr="00473C8A">
          <w:rPr>
            <w:rFonts w:asciiTheme="minorHAnsi" w:hAnsiTheme="minorHAnsi" w:cs="Helvetica"/>
            <w:color w:val="0E0E0E"/>
            <w:sz w:val="22"/>
            <w:szCs w:val="22"/>
            <w:rPrChange w:id="391" w:author="Delsesto AfterZone" w:date="2017-07-27T15:36:00Z">
              <w:rPr>
                <w:rFonts w:asciiTheme="minorHAnsi" w:hAnsiTheme="minorHAnsi" w:cs="Helvetica"/>
                <w:color w:val="0E0E0E"/>
              </w:rPr>
            </w:rPrChange>
          </w:rPr>
          <w:t>ks</w:t>
        </w:r>
      </w:ins>
      <w:ins w:id="392" w:author="Delsesto AfterZone" w:date="2017-07-24T09:32:00Z">
        <w:r w:rsidR="00D83557" w:rsidRPr="00473C8A">
          <w:rPr>
            <w:rFonts w:asciiTheme="minorHAnsi" w:hAnsiTheme="minorHAnsi" w:cs="Helvetica"/>
            <w:color w:val="0E0E0E"/>
            <w:sz w:val="22"/>
            <w:szCs w:val="22"/>
            <w:rPrChange w:id="393" w:author="Delsesto AfterZone" w:date="2017-07-27T15:36:00Z">
              <w:rPr>
                <w:rFonts w:asciiTheme="minorHAnsi" w:hAnsiTheme="minorHAnsi" w:cs="Helvetica"/>
                <w:color w:val="0E0E0E"/>
              </w:rPr>
            </w:rPrChange>
          </w:rPr>
          <w:t>;</w:t>
        </w:r>
      </w:ins>
    </w:p>
    <w:p w:rsidR="00F84ED1" w:rsidRPr="00F84ED1" w:rsidRDefault="00B554A1" w:rsidP="00F84ED1">
      <w:pPr>
        <w:pStyle w:val="ListParagraph"/>
        <w:widowControl w:val="0"/>
        <w:numPr>
          <w:ilvl w:val="0"/>
          <w:numId w:val="6"/>
        </w:numPr>
        <w:autoSpaceDE w:val="0"/>
        <w:autoSpaceDN w:val="0"/>
        <w:adjustRightInd w:val="0"/>
        <w:spacing w:after="360"/>
        <w:rPr>
          <w:rFonts w:asciiTheme="minorHAnsi" w:hAnsiTheme="minorHAnsi" w:cs="Helvetica"/>
          <w:color w:val="0E0E0E"/>
          <w:sz w:val="22"/>
          <w:szCs w:val="22"/>
          <w:rPrChange w:id="394" w:author="Delsesto AfterZone" w:date="2017-07-27T15:36:00Z">
            <w:rPr>
              <w:rFonts w:ascii="Helvetica" w:hAnsi="Helvetica" w:cs="Helvetica"/>
              <w:color w:val="0E0E0E"/>
              <w:sz w:val="22"/>
              <w:szCs w:val="22"/>
            </w:rPr>
          </w:rPrChange>
        </w:rPr>
        <w:pPrChange w:id="395" w:author="Delsesto AfterZone" w:date="2017-07-24T09:23:00Z">
          <w:pPr>
            <w:pStyle w:val="ListParagraph"/>
            <w:widowControl w:val="0"/>
            <w:numPr>
              <w:numId w:val="6"/>
            </w:numPr>
            <w:autoSpaceDE w:val="0"/>
            <w:autoSpaceDN w:val="0"/>
            <w:adjustRightInd w:val="0"/>
            <w:spacing w:after="360" w:line="360" w:lineRule="atLeast"/>
            <w:ind w:left="360" w:hanging="360"/>
          </w:pPr>
        </w:pPrChange>
      </w:pPr>
      <w:ins w:id="396" w:author="Delsesto AfterZone" w:date="2017-07-18T09:43:00Z">
        <w:r w:rsidRPr="00473C8A">
          <w:rPr>
            <w:rFonts w:asciiTheme="minorHAnsi" w:hAnsiTheme="minorHAnsi" w:cs="Helvetica"/>
            <w:color w:val="0E0E0E"/>
            <w:sz w:val="22"/>
            <w:szCs w:val="22"/>
            <w:rPrChange w:id="397" w:author="Delsesto AfterZone" w:date="2017-07-27T15:36:00Z">
              <w:rPr>
                <w:rFonts w:ascii="Helvetica" w:hAnsi="Helvetica" w:cs="Helvetica"/>
                <w:color w:val="0E0E0E"/>
                <w:sz w:val="22"/>
                <w:szCs w:val="22"/>
              </w:rPr>
            </w:rPrChange>
          </w:rPr>
          <w:t xml:space="preserve">Must have a GED or high school diploma; </w:t>
        </w:r>
      </w:ins>
    </w:p>
    <w:p w:rsidR="00F84ED1" w:rsidRPr="00F84ED1" w:rsidRDefault="00B554A1" w:rsidP="00F84ED1">
      <w:pPr>
        <w:pStyle w:val="ListParagraph"/>
        <w:widowControl w:val="0"/>
        <w:numPr>
          <w:ilvl w:val="0"/>
          <w:numId w:val="6"/>
        </w:numPr>
        <w:autoSpaceDE w:val="0"/>
        <w:autoSpaceDN w:val="0"/>
        <w:adjustRightInd w:val="0"/>
        <w:spacing w:after="360"/>
        <w:rPr>
          <w:rFonts w:asciiTheme="minorHAnsi" w:hAnsiTheme="minorHAnsi" w:cs="Helvetica"/>
          <w:color w:val="0E0E0E"/>
          <w:sz w:val="22"/>
          <w:szCs w:val="22"/>
          <w:rPrChange w:id="398" w:author="Delsesto AfterZone" w:date="2017-07-27T15:36:00Z">
            <w:rPr>
              <w:rFonts w:ascii="Helvetica" w:hAnsi="Helvetica" w:cs="Helvetica"/>
              <w:color w:val="0E0E0E"/>
              <w:sz w:val="22"/>
              <w:szCs w:val="22"/>
            </w:rPr>
          </w:rPrChange>
        </w:rPr>
        <w:pPrChange w:id="399" w:author="Delsesto AfterZone" w:date="2017-07-24T09:23:00Z">
          <w:pPr>
            <w:pStyle w:val="ListParagraph"/>
            <w:widowControl w:val="0"/>
            <w:numPr>
              <w:numId w:val="6"/>
            </w:numPr>
            <w:autoSpaceDE w:val="0"/>
            <w:autoSpaceDN w:val="0"/>
            <w:adjustRightInd w:val="0"/>
            <w:spacing w:after="360" w:line="360" w:lineRule="atLeast"/>
            <w:ind w:left="360" w:hanging="360"/>
          </w:pPr>
        </w:pPrChange>
      </w:pPr>
      <w:r w:rsidRPr="00473C8A">
        <w:rPr>
          <w:rFonts w:asciiTheme="minorHAnsi" w:hAnsiTheme="minorHAnsi" w:cs="Helvetica"/>
          <w:color w:val="0E0E0E"/>
          <w:sz w:val="22"/>
          <w:szCs w:val="22"/>
          <w:rPrChange w:id="400" w:author="Delsesto AfterZone" w:date="2017-07-27T15:36:00Z">
            <w:rPr>
              <w:rFonts w:ascii="Helvetica" w:hAnsi="Helvetica" w:cs="Helvetica"/>
              <w:color w:val="0E0E0E"/>
              <w:sz w:val="22"/>
              <w:szCs w:val="22"/>
            </w:rPr>
          </w:rPrChange>
        </w:rPr>
        <w:t>Must be a United States citizen, United States national or lawful permanent resident of the United States and at least 17 years of age</w:t>
      </w:r>
    </w:p>
    <w:p w:rsidR="00F84ED1" w:rsidRPr="00F84ED1" w:rsidRDefault="00B554A1" w:rsidP="00F84ED1">
      <w:pPr>
        <w:pStyle w:val="ListParagraph"/>
        <w:widowControl w:val="0"/>
        <w:numPr>
          <w:ilvl w:val="0"/>
          <w:numId w:val="6"/>
        </w:numPr>
        <w:autoSpaceDE w:val="0"/>
        <w:autoSpaceDN w:val="0"/>
        <w:adjustRightInd w:val="0"/>
        <w:spacing w:after="360"/>
        <w:rPr>
          <w:ins w:id="401" w:author="RRandall" w:date="2017-07-20T11:27:00Z"/>
          <w:rFonts w:asciiTheme="minorHAnsi" w:hAnsiTheme="minorHAnsi" w:cs="Helvetica"/>
          <w:color w:val="0E0E0E"/>
          <w:sz w:val="22"/>
          <w:szCs w:val="22"/>
          <w:rPrChange w:id="402" w:author="Delsesto AfterZone" w:date="2017-07-27T15:36:00Z">
            <w:rPr>
              <w:ins w:id="403" w:author="RRandall" w:date="2017-07-20T11:27:00Z"/>
              <w:rFonts w:ascii="Helvetica" w:hAnsi="Helvetica" w:cs="Helvetica"/>
              <w:color w:val="0E0E0E"/>
              <w:sz w:val="22"/>
              <w:szCs w:val="22"/>
            </w:rPr>
          </w:rPrChange>
        </w:rPr>
        <w:pPrChange w:id="404" w:author="Delsesto AfterZone" w:date="2017-07-24T09:23:00Z">
          <w:pPr>
            <w:pStyle w:val="ListParagraph"/>
            <w:widowControl w:val="0"/>
            <w:numPr>
              <w:numId w:val="6"/>
            </w:numPr>
            <w:autoSpaceDE w:val="0"/>
            <w:autoSpaceDN w:val="0"/>
            <w:adjustRightInd w:val="0"/>
            <w:spacing w:after="360" w:line="360" w:lineRule="atLeast"/>
            <w:ind w:left="360" w:hanging="360"/>
          </w:pPr>
        </w:pPrChange>
      </w:pPr>
      <w:ins w:id="405" w:author="RRandall" w:date="2017-07-20T11:29:00Z">
        <w:r w:rsidRPr="00473C8A">
          <w:rPr>
            <w:rFonts w:asciiTheme="minorHAnsi" w:hAnsiTheme="minorHAnsi" w:cs="Helvetica"/>
            <w:color w:val="0E0E0E"/>
            <w:sz w:val="22"/>
            <w:szCs w:val="22"/>
            <w:rPrChange w:id="406" w:author="Delsesto AfterZone" w:date="2017-07-27T15:36:00Z">
              <w:rPr>
                <w:rFonts w:ascii="Helvetica" w:hAnsi="Helvetica" w:cs="Helvetica"/>
                <w:color w:val="0E0E0E"/>
                <w:sz w:val="22"/>
                <w:szCs w:val="22"/>
              </w:rPr>
            </w:rPrChange>
          </w:rPr>
          <w:t>Available</w:t>
        </w:r>
      </w:ins>
      <w:ins w:id="407" w:author="RRandall" w:date="2017-07-20T11:28:00Z">
        <w:r w:rsidRPr="00473C8A">
          <w:rPr>
            <w:rFonts w:asciiTheme="minorHAnsi" w:hAnsiTheme="minorHAnsi" w:cs="Helvetica"/>
            <w:color w:val="0E0E0E"/>
            <w:sz w:val="22"/>
            <w:szCs w:val="22"/>
            <w:rPrChange w:id="408" w:author="Delsesto AfterZone" w:date="2017-07-27T15:36:00Z">
              <w:rPr>
                <w:rFonts w:ascii="Helvetica" w:hAnsi="Helvetica" w:cs="Helvetica"/>
                <w:color w:val="0E0E0E"/>
                <w:sz w:val="22"/>
                <w:szCs w:val="22"/>
              </w:rPr>
            </w:rPrChange>
          </w:rPr>
          <w:t xml:space="preserve"> in afternoons Monday through Thursday and </w:t>
        </w:r>
      </w:ins>
      <w:ins w:id="409" w:author="RRandall" w:date="2017-07-20T11:29:00Z">
        <w:r w:rsidRPr="00473C8A">
          <w:rPr>
            <w:rFonts w:asciiTheme="minorHAnsi" w:hAnsiTheme="minorHAnsi" w:cs="Helvetica"/>
            <w:color w:val="0E0E0E"/>
            <w:sz w:val="22"/>
            <w:szCs w:val="22"/>
            <w:rPrChange w:id="410" w:author="Delsesto AfterZone" w:date="2017-07-27T15:36:00Z">
              <w:rPr>
                <w:rFonts w:ascii="Helvetica" w:hAnsi="Helvetica" w:cs="Helvetica"/>
                <w:color w:val="0E0E0E"/>
                <w:sz w:val="22"/>
                <w:szCs w:val="22"/>
              </w:rPr>
            </w:rPrChange>
          </w:rPr>
          <w:t>available</w:t>
        </w:r>
      </w:ins>
      <w:ins w:id="411" w:author="RRandall" w:date="2017-07-20T11:28:00Z">
        <w:r w:rsidRPr="00473C8A">
          <w:rPr>
            <w:rFonts w:asciiTheme="minorHAnsi" w:hAnsiTheme="minorHAnsi" w:cs="Helvetica"/>
            <w:color w:val="0E0E0E"/>
            <w:sz w:val="22"/>
            <w:szCs w:val="22"/>
            <w:rPrChange w:id="412" w:author="Delsesto AfterZone" w:date="2017-07-27T15:36:00Z">
              <w:rPr>
                <w:rFonts w:ascii="Helvetica" w:hAnsi="Helvetica" w:cs="Helvetica"/>
                <w:color w:val="0E0E0E"/>
                <w:sz w:val="22"/>
                <w:szCs w:val="22"/>
              </w:rPr>
            </w:rPrChange>
          </w:rPr>
          <w:t xml:space="preserve"> for planning and training on Fridays</w:t>
        </w:r>
      </w:ins>
    </w:p>
    <w:p w:rsidR="008E71D6" w:rsidRDefault="00B554A1">
      <w:pPr>
        <w:pStyle w:val="ListParagraph"/>
        <w:widowControl w:val="0"/>
        <w:autoSpaceDE w:val="0"/>
        <w:autoSpaceDN w:val="0"/>
        <w:adjustRightInd w:val="0"/>
        <w:ind w:left="360"/>
        <w:rPr>
          <w:ins w:id="413" w:author="Delsesto AfterZone" w:date="2017-07-27T15:37:00Z"/>
          <w:rFonts w:asciiTheme="minorHAnsi" w:hAnsiTheme="minorHAnsi" w:cs="Helvetica"/>
          <w:color w:val="0E0E0E"/>
          <w:sz w:val="22"/>
          <w:szCs w:val="22"/>
        </w:rPr>
        <w:pPrChange w:id="414" w:author="Delsesto AfterZone" w:date="2017-07-27T15:33:00Z">
          <w:pPr>
            <w:widowControl w:val="0"/>
            <w:autoSpaceDE w:val="0"/>
            <w:autoSpaceDN w:val="0"/>
            <w:adjustRightInd w:val="0"/>
            <w:spacing w:after="360" w:line="360" w:lineRule="atLeast"/>
          </w:pPr>
        </w:pPrChange>
      </w:pPr>
      <w:r w:rsidRPr="00473C8A">
        <w:rPr>
          <w:rFonts w:asciiTheme="minorHAnsi" w:hAnsiTheme="minorHAnsi" w:cs="Helvetica"/>
          <w:color w:val="0E0E0E"/>
          <w:sz w:val="22"/>
          <w:szCs w:val="22"/>
          <w:rPrChange w:id="415" w:author="Delsesto AfterZone" w:date="2017-07-27T15:36:00Z">
            <w:rPr>
              <w:rFonts w:ascii="Helvetica" w:hAnsi="Helvetica" w:cs="Helvetica"/>
              <w:color w:val="0E0E0E"/>
              <w:sz w:val="22"/>
              <w:szCs w:val="22"/>
            </w:rPr>
          </w:rPrChange>
        </w:rPr>
        <w:t xml:space="preserve">Commit to </w:t>
      </w:r>
      <w:ins w:id="416" w:author="Delsesto AfterZone" w:date="2017-07-18T09:44:00Z">
        <w:r w:rsidRPr="00473C8A">
          <w:rPr>
            <w:rFonts w:asciiTheme="minorHAnsi" w:hAnsiTheme="minorHAnsi" w:cs="Helvetica"/>
            <w:color w:val="0E0E0E"/>
            <w:sz w:val="22"/>
            <w:szCs w:val="22"/>
            <w:rPrChange w:id="417" w:author="Delsesto AfterZone" w:date="2017-07-27T15:36:00Z">
              <w:rPr>
                <w:rFonts w:ascii="Helvetica" w:hAnsi="Helvetica" w:cs="Helvetica"/>
                <w:color w:val="0E0E0E"/>
                <w:sz w:val="22"/>
                <w:szCs w:val="22"/>
              </w:rPr>
            </w:rPrChange>
          </w:rPr>
          <w:t xml:space="preserve">a minimum of </w:t>
        </w:r>
      </w:ins>
      <w:r w:rsidRPr="00473C8A">
        <w:rPr>
          <w:rFonts w:asciiTheme="minorHAnsi" w:hAnsiTheme="minorHAnsi" w:cs="Helvetica"/>
          <w:color w:val="0E0E0E"/>
          <w:sz w:val="22"/>
          <w:szCs w:val="22"/>
          <w:rPrChange w:id="418" w:author="Delsesto AfterZone" w:date="2017-07-27T15:36:00Z">
            <w:rPr>
              <w:rFonts w:ascii="Helvetica" w:hAnsi="Helvetica" w:cs="Helvetica"/>
              <w:color w:val="0E0E0E"/>
              <w:sz w:val="22"/>
              <w:szCs w:val="22"/>
            </w:rPr>
          </w:rPrChange>
        </w:rPr>
        <w:t>675 hours of service, approximately 20 hours per week from September</w:t>
      </w:r>
      <w:ins w:id="419" w:author="Delsesto AfterZone" w:date="2017-07-24T14:03:00Z">
        <w:r w:rsidR="00A8245A" w:rsidRPr="00473C8A">
          <w:rPr>
            <w:rFonts w:asciiTheme="minorHAnsi" w:hAnsiTheme="minorHAnsi" w:cs="Helvetica"/>
            <w:color w:val="0E0E0E"/>
            <w:sz w:val="22"/>
            <w:szCs w:val="22"/>
            <w:rPrChange w:id="420" w:author="Delsesto AfterZone" w:date="2017-07-27T15:36:00Z">
              <w:rPr>
                <w:rFonts w:asciiTheme="minorHAnsi" w:hAnsiTheme="minorHAnsi" w:cs="Helvetica"/>
                <w:color w:val="0E0E0E"/>
              </w:rPr>
            </w:rPrChange>
          </w:rPr>
          <w:t xml:space="preserve"> 18,</w:t>
        </w:r>
      </w:ins>
      <w:r w:rsidRPr="00473C8A">
        <w:rPr>
          <w:rFonts w:asciiTheme="minorHAnsi" w:hAnsiTheme="minorHAnsi" w:cs="Helvetica"/>
          <w:color w:val="0E0E0E"/>
          <w:sz w:val="22"/>
          <w:szCs w:val="22"/>
          <w:rPrChange w:id="421" w:author="Delsesto AfterZone" w:date="2017-07-27T15:36:00Z">
            <w:rPr>
              <w:rFonts w:ascii="Helvetica" w:hAnsi="Helvetica" w:cs="Helvetica"/>
              <w:color w:val="0E0E0E"/>
              <w:sz w:val="22"/>
              <w:szCs w:val="22"/>
            </w:rPr>
          </w:rPrChange>
        </w:rPr>
        <w:t xml:space="preserve"> 2017 to </w:t>
      </w:r>
    </w:p>
    <w:p w:rsidR="00F84ED1" w:rsidRPr="00F84ED1" w:rsidRDefault="00B554A1" w:rsidP="00F84ED1">
      <w:pPr>
        <w:pStyle w:val="ListParagraph"/>
        <w:widowControl w:val="0"/>
        <w:numPr>
          <w:ilvl w:val="0"/>
          <w:numId w:val="6"/>
        </w:numPr>
        <w:autoSpaceDE w:val="0"/>
        <w:autoSpaceDN w:val="0"/>
        <w:adjustRightInd w:val="0"/>
        <w:rPr>
          <w:del w:id="422" w:author="Delsesto AfterZone" w:date="2017-07-18T09:40:00Z"/>
          <w:rFonts w:asciiTheme="minorHAnsi" w:hAnsiTheme="minorHAnsi" w:cs="Helvetica"/>
          <w:color w:val="0E0E0E"/>
          <w:sz w:val="22"/>
          <w:szCs w:val="22"/>
          <w:rPrChange w:id="423" w:author="Delsesto AfterZone" w:date="2017-07-27T15:36:00Z">
            <w:rPr>
              <w:del w:id="424" w:author="Delsesto AfterZone" w:date="2017-07-18T09:40:00Z"/>
              <w:rFonts w:asciiTheme="minorHAnsi" w:hAnsiTheme="minorHAnsi" w:cs="Helvetica"/>
              <w:color w:val="0E0E0E"/>
            </w:rPr>
          </w:rPrChange>
        </w:rPr>
        <w:pPrChange w:id="425" w:author="Delsesto AfterZone" w:date="2017-07-27T15:33:00Z">
          <w:pPr>
            <w:widowControl w:val="0"/>
            <w:autoSpaceDE w:val="0"/>
            <w:autoSpaceDN w:val="0"/>
            <w:adjustRightInd w:val="0"/>
            <w:spacing w:after="360" w:line="360" w:lineRule="atLeast"/>
          </w:pPr>
        </w:pPrChange>
      </w:pPr>
      <w:r w:rsidRPr="00473C8A">
        <w:rPr>
          <w:rFonts w:asciiTheme="minorHAnsi" w:hAnsiTheme="minorHAnsi" w:cs="Helvetica"/>
          <w:color w:val="0E0E0E"/>
          <w:sz w:val="22"/>
          <w:szCs w:val="22"/>
          <w:rPrChange w:id="426" w:author="Delsesto AfterZone" w:date="2017-07-27T15:36:00Z">
            <w:rPr>
              <w:rFonts w:ascii="Helvetica" w:hAnsi="Helvetica" w:cs="Helvetica"/>
              <w:color w:val="0E0E0E"/>
              <w:sz w:val="22"/>
              <w:szCs w:val="22"/>
            </w:rPr>
          </w:rPrChange>
        </w:rPr>
        <w:t>June</w:t>
      </w:r>
      <w:ins w:id="427" w:author="Delsesto AfterZone" w:date="2017-07-24T14:03:00Z">
        <w:r w:rsidR="00A8245A" w:rsidRPr="00473C8A">
          <w:rPr>
            <w:rFonts w:asciiTheme="minorHAnsi" w:hAnsiTheme="minorHAnsi" w:cs="Helvetica"/>
            <w:color w:val="0E0E0E"/>
            <w:sz w:val="22"/>
            <w:szCs w:val="22"/>
            <w:rPrChange w:id="428" w:author="Delsesto AfterZone" w:date="2017-07-27T15:36:00Z">
              <w:rPr>
                <w:rFonts w:asciiTheme="minorHAnsi" w:hAnsiTheme="minorHAnsi" w:cs="Helvetica"/>
                <w:color w:val="0E0E0E"/>
              </w:rPr>
            </w:rPrChange>
          </w:rPr>
          <w:t xml:space="preserve"> </w:t>
        </w:r>
      </w:ins>
      <w:ins w:id="429" w:author="Delsesto AfterZone" w:date="2017-07-24T14:04:00Z">
        <w:r w:rsidR="00A8245A" w:rsidRPr="00473C8A">
          <w:rPr>
            <w:rFonts w:asciiTheme="minorHAnsi" w:hAnsiTheme="minorHAnsi" w:cs="Helvetica"/>
            <w:color w:val="0E0E0E"/>
            <w:sz w:val="22"/>
            <w:szCs w:val="22"/>
            <w:rPrChange w:id="430" w:author="Delsesto AfterZone" w:date="2017-07-27T15:36:00Z">
              <w:rPr>
                <w:rFonts w:asciiTheme="minorHAnsi" w:hAnsiTheme="minorHAnsi" w:cs="Helvetica"/>
                <w:color w:val="0E0E0E"/>
              </w:rPr>
            </w:rPrChange>
          </w:rPr>
          <w:t>1,</w:t>
        </w:r>
      </w:ins>
      <w:r w:rsidRPr="00473C8A">
        <w:rPr>
          <w:rFonts w:asciiTheme="minorHAnsi" w:hAnsiTheme="minorHAnsi" w:cs="Helvetica"/>
          <w:color w:val="0E0E0E"/>
          <w:sz w:val="22"/>
          <w:szCs w:val="22"/>
          <w:rPrChange w:id="431" w:author="Delsesto AfterZone" w:date="2017-07-27T15:36:00Z">
            <w:rPr>
              <w:rFonts w:ascii="Helvetica" w:hAnsi="Helvetica" w:cs="Helvetica"/>
              <w:color w:val="0E0E0E"/>
              <w:sz w:val="22"/>
              <w:szCs w:val="22"/>
            </w:rPr>
          </w:rPrChange>
        </w:rPr>
        <w:t xml:space="preserve"> 2018.</w:t>
      </w:r>
    </w:p>
    <w:p w:rsidR="00F84ED1" w:rsidRPr="00F84ED1" w:rsidRDefault="00F84ED1" w:rsidP="00F84ED1">
      <w:pPr>
        <w:pStyle w:val="ListParagraph"/>
        <w:widowControl w:val="0"/>
        <w:autoSpaceDE w:val="0"/>
        <w:autoSpaceDN w:val="0"/>
        <w:adjustRightInd w:val="0"/>
        <w:ind w:left="360"/>
        <w:rPr>
          <w:rFonts w:asciiTheme="minorHAnsi" w:hAnsiTheme="minorHAnsi" w:cs="Helvetica"/>
          <w:b/>
          <w:bCs/>
          <w:color w:val="0E0E0E"/>
          <w:sz w:val="22"/>
          <w:szCs w:val="22"/>
          <w:rPrChange w:id="432" w:author="Delsesto AfterZone" w:date="2017-07-27T15:36:00Z">
            <w:rPr/>
          </w:rPrChange>
        </w:rPr>
        <w:pPrChange w:id="433" w:author="Delsesto AfterZone" w:date="2017-07-27T15:33:00Z">
          <w:pPr>
            <w:widowControl w:val="0"/>
            <w:autoSpaceDE w:val="0"/>
            <w:autoSpaceDN w:val="0"/>
            <w:adjustRightInd w:val="0"/>
            <w:spacing w:after="360" w:line="360" w:lineRule="atLeast"/>
          </w:pPr>
        </w:pPrChange>
      </w:pPr>
    </w:p>
    <w:p w:rsidR="00F84ED1" w:rsidRPr="00F84ED1" w:rsidRDefault="00F84ED1" w:rsidP="00F84ED1">
      <w:pPr>
        <w:widowControl w:val="0"/>
        <w:autoSpaceDE w:val="0"/>
        <w:autoSpaceDN w:val="0"/>
        <w:adjustRightInd w:val="0"/>
        <w:contextualSpacing/>
        <w:rPr>
          <w:ins w:id="434" w:author="Delsesto AfterZone" w:date="2017-07-24T09:26:00Z"/>
          <w:rFonts w:asciiTheme="minorHAnsi" w:hAnsiTheme="minorHAnsi" w:cs="Helvetica"/>
          <w:b/>
          <w:bCs/>
          <w:color w:val="0E0E0E"/>
          <w:sz w:val="22"/>
          <w:szCs w:val="22"/>
          <w:rPrChange w:id="435" w:author="Delsesto AfterZone" w:date="2017-07-27T15:36:00Z">
            <w:rPr>
              <w:ins w:id="436" w:author="Delsesto AfterZone" w:date="2017-07-24T09:26:00Z"/>
              <w:rFonts w:asciiTheme="minorHAnsi" w:hAnsiTheme="minorHAnsi" w:cs="Helvetica"/>
              <w:b/>
              <w:bCs/>
              <w:color w:val="0E0E0E"/>
            </w:rPr>
          </w:rPrChange>
        </w:rPr>
        <w:pPrChange w:id="437" w:author="Delsesto AfterZone" w:date="2017-07-27T15:33:00Z">
          <w:pPr>
            <w:widowControl w:val="0"/>
            <w:autoSpaceDE w:val="0"/>
            <w:autoSpaceDN w:val="0"/>
            <w:adjustRightInd w:val="0"/>
            <w:spacing w:after="360" w:line="360" w:lineRule="atLeast"/>
          </w:pPr>
        </w:pPrChange>
      </w:pPr>
    </w:p>
    <w:p w:rsidR="00F84ED1" w:rsidRPr="00F84ED1" w:rsidRDefault="00B554A1" w:rsidP="00F84ED1">
      <w:pPr>
        <w:widowControl w:val="0"/>
        <w:autoSpaceDE w:val="0"/>
        <w:autoSpaceDN w:val="0"/>
        <w:adjustRightInd w:val="0"/>
        <w:contextualSpacing/>
        <w:rPr>
          <w:rFonts w:asciiTheme="minorHAnsi" w:hAnsiTheme="minorHAnsi" w:cs="Helvetica"/>
          <w:color w:val="0E0E0E"/>
          <w:sz w:val="22"/>
          <w:szCs w:val="22"/>
          <w:rPrChange w:id="438" w:author="Delsesto AfterZone" w:date="2017-07-27T15:36:00Z">
            <w:rPr>
              <w:rFonts w:ascii="Helvetica" w:hAnsi="Helvetica" w:cs="Helvetica"/>
              <w:color w:val="0E0E0E"/>
              <w:sz w:val="22"/>
              <w:szCs w:val="22"/>
            </w:rPr>
          </w:rPrChange>
        </w:rPr>
        <w:pPrChange w:id="439" w:author="Delsesto AfterZone" w:date="2017-07-27T15:36:00Z">
          <w:pPr>
            <w:widowControl w:val="0"/>
            <w:autoSpaceDE w:val="0"/>
            <w:autoSpaceDN w:val="0"/>
            <w:adjustRightInd w:val="0"/>
            <w:spacing w:after="360" w:line="360" w:lineRule="atLeast"/>
          </w:pPr>
        </w:pPrChange>
      </w:pPr>
      <w:r w:rsidRPr="00473C8A">
        <w:rPr>
          <w:rFonts w:asciiTheme="minorHAnsi" w:hAnsiTheme="minorHAnsi" w:cs="Helvetica"/>
          <w:b/>
          <w:bCs/>
          <w:color w:val="0E0E0E"/>
          <w:sz w:val="22"/>
          <w:szCs w:val="22"/>
          <w:rPrChange w:id="440" w:author="Delsesto AfterZone" w:date="2017-07-27T15:36:00Z">
            <w:rPr>
              <w:rFonts w:ascii="Helvetica" w:hAnsi="Helvetica" w:cs="Helvetica"/>
              <w:b/>
              <w:bCs/>
              <w:color w:val="0E0E0E"/>
              <w:sz w:val="22"/>
              <w:szCs w:val="22"/>
            </w:rPr>
          </w:rPrChange>
        </w:rPr>
        <w:t>Desired qualifications</w:t>
      </w:r>
    </w:p>
    <w:p w:rsidR="00F84ED1" w:rsidRPr="00F84ED1" w:rsidRDefault="00B554A1" w:rsidP="00F84ED1">
      <w:pPr>
        <w:pStyle w:val="ListParagraph"/>
        <w:widowControl w:val="0"/>
        <w:numPr>
          <w:ilvl w:val="0"/>
          <w:numId w:val="7"/>
        </w:numPr>
        <w:autoSpaceDE w:val="0"/>
        <w:autoSpaceDN w:val="0"/>
        <w:adjustRightInd w:val="0"/>
        <w:rPr>
          <w:rFonts w:asciiTheme="minorHAnsi" w:hAnsiTheme="minorHAnsi" w:cs="Helvetica"/>
          <w:color w:val="0E0E0E"/>
          <w:sz w:val="22"/>
          <w:szCs w:val="22"/>
          <w:rPrChange w:id="441" w:author="Delsesto AfterZone" w:date="2017-07-27T15:36:00Z">
            <w:rPr>
              <w:rFonts w:ascii="Helvetica" w:hAnsi="Helvetica" w:cs="Helvetica"/>
              <w:color w:val="0E0E0E"/>
              <w:sz w:val="22"/>
              <w:szCs w:val="22"/>
            </w:rPr>
          </w:rPrChange>
        </w:rPr>
        <w:pPrChange w:id="442" w:author="Delsesto AfterZone" w:date="2017-07-27T15:36:00Z">
          <w:pPr>
            <w:pStyle w:val="ListParagraph"/>
            <w:widowControl w:val="0"/>
            <w:numPr>
              <w:numId w:val="7"/>
            </w:numPr>
            <w:autoSpaceDE w:val="0"/>
            <w:autoSpaceDN w:val="0"/>
            <w:adjustRightInd w:val="0"/>
            <w:spacing w:after="360" w:line="360" w:lineRule="atLeast"/>
            <w:ind w:left="360" w:hanging="360"/>
          </w:pPr>
        </w:pPrChange>
      </w:pPr>
      <w:r w:rsidRPr="00473C8A">
        <w:rPr>
          <w:rFonts w:asciiTheme="minorHAnsi" w:hAnsiTheme="minorHAnsi" w:cs="Helvetica"/>
          <w:color w:val="0E0E0E"/>
          <w:sz w:val="22"/>
          <w:szCs w:val="22"/>
          <w:rPrChange w:id="443" w:author="Delsesto AfterZone" w:date="2017-07-27T15:36:00Z">
            <w:rPr>
              <w:rFonts w:ascii="Helvetica" w:hAnsi="Helvetica" w:cs="Helvetica"/>
              <w:color w:val="0E0E0E"/>
              <w:sz w:val="22"/>
              <w:szCs w:val="22"/>
            </w:rPr>
          </w:rPrChange>
        </w:rPr>
        <w:t>Proven experience in youth development and community-based programs</w:t>
      </w:r>
    </w:p>
    <w:p w:rsidR="00F84ED1" w:rsidRPr="00F84ED1" w:rsidRDefault="00B554A1" w:rsidP="00F84ED1">
      <w:pPr>
        <w:pStyle w:val="ListParagraph"/>
        <w:widowControl w:val="0"/>
        <w:numPr>
          <w:ilvl w:val="0"/>
          <w:numId w:val="7"/>
        </w:numPr>
        <w:autoSpaceDE w:val="0"/>
        <w:autoSpaceDN w:val="0"/>
        <w:adjustRightInd w:val="0"/>
        <w:spacing w:after="120"/>
        <w:rPr>
          <w:rFonts w:asciiTheme="minorHAnsi" w:hAnsiTheme="minorHAnsi" w:cs="Helvetica"/>
          <w:color w:val="0E0E0E"/>
          <w:sz w:val="22"/>
          <w:szCs w:val="22"/>
          <w:rPrChange w:id="444" w:author="Delsesto AfterZone" w:date="2017-07-27T15:36:00Z">
            <w:rPr>
              <w:rFonts w:ascii="Helvetica" w:hAnsi="Helvetica" w:cs="Helvetica"/>
              <w:color w:val="0E0E0E"/>
              <w:sz w:val="22"/>
              <w:szCs w:val="22"/>
            </w:rPr>
          </w:rPrChange>
        </w:rPr>
        <w:pPrChange w:id="445" w:author="Delsesto AfterZone" w:date="2017-07-24T09:25:00Z">
          <w:pPr>
            <w:pStyle w:val="ListParagraph"/>
            <w:widowControl w:val="0"/>
            <w:numPr>
              <w:numId w:val="7"/>
            </w:numPr>
            <w:autoSpaceDE w:val="0"/>
            <w:autoSpaceDN w:val="0"/>
            <w:adjustRightInd w:val="0"/>
            <w:spacing w:after="360" w:line="360" w:lineRule="atLeast"/>
            <w:ind w:left="360" w:hanging="360"/>
          </w:pPr>
        </w:pPrChange>
      </w:pPr>
      <w:r w:rsidRPr="00473C8A">
        <w:rPr>
          <w:rFonts w:asciiTheme="minorHAnsi" w:hAnsiTheme="minorHAnsi" w:cs="Helvetica"/>
          <w:color w:val="0E0E0E"/>
          <w:sz w:val="22"/>
          <w:szCs w:val="22"/>
          <w:rPrChange w:id="446" w:author="Delsesto AfterZone" w:date="2017-07-27T15:36:00Z">
            <w:rPr>
              <w:rFonts w:ascii="Helvetica" w:hAnsi="Helvetica" w:cs="Helvetica"/>
              <w:color w:val="0E0E0E"/>
              <w:sz w:val="22"/>
              <w:szCs w:val="22"/>
            </w:rPr>
          </w:rPrChange>
        </w:rPr>
        <w:t>Experience developing and implementing lesson plans</w:t>
      </w:r>
    </w:p>
    <w:p w:rsidR="00F84ED1" w:rsidRPr="00F84ED1" w:rsidRDefault="00B554A1" w:rsidP="00F84ED1">
      <w:pPr>
        <w:pStyle w:val="ListParagraph"/>
        <w:widowControl w:val="0"/>
        <w:numPr>
          <w:ilvl w:val="0"/>
          <w:numId w:val="7"/>
        </w:numPr>
        <w:autoSpaceDE w:val="0"/>
        <w:autoSpaceDN w:val="0"/>
        <w:adjustRightInd w:val="0"/>
        <w:spacing w:after="120"/>
        <w:rPr>
          <w:rFonts w:asciiTheme="minorHAnsi" w:hAnsiTheme="minorHAnsi" w:cs="Helvetica"/>
          <w:color w:val="0E0E0E"/>
          <w:sz w:val="22"/>
          <w:szCs w:val="22"/>
          <w:rPrChange w:id="447" w:author="Delsesto AfterZone" w:date="2017-07-27T15:36:00Z">
            <w:rPr>
              <w:rFonts w:ascii="Helvetica" w:hAnsi="Helvetica" w:cs="Helvetica"/>
              <w:color w:val="0E0E0E"/>
              <w:sz w:val="22"/>
              <w:szCs w:val="22"/>
            </w:rPr>
          </w:rPrChange>
        </w:rPr>
        <w:pPrChange w:id="448" w:author="Delsesto AfterZone" w:date="2017-07-24T09:25:00Z">
          <w:pPr>
            <w:pStyle w:val="ListParagraph"/>
            <w:widowControl w:val="0"/>
            <w:numPr>
              <w:numId w:val="7"/>
            </w:numPr>
            <w:autoSpaceDE w:val="0"/>
            <w:autoSpaceDN w:val="0"/>
            <w:adjustRightInd w:val="0"/>
            <w:spacing w:after="360" w:line="360" w:lineRule="atLeast"/>
            <w:ind w:left="360" w:hanging="360"/>
          </w:pPr>
        </w:pPrChange>
      </w:pPr>
      <w:r w:rsidRPr="00473C8A">
        <w:rPr>
          <w:rFonts w:asciiTheme="minorHAnsi" w:hAnsiTheme="minorHAnsi" w:cs="Helvetica"/>
          <w:color w:val="0E0E0E"/>
          <w:sz w:val="22"/>
          <w:szCs w:val="22"/>
          <w:rPrChange w:id="449" w:author="Delsesto AfterZone" w:date="2017-07-27T15:36:00Z">
            <w:rPr>
              <w:rFonts w:ascii="Helvetica" w:hAnsi="Helvetica" w:cs="Helvetica"/>
              <w:color w:val="0E0E0E"/>
              <w:sz w:val="22"/>
              <w:szCs w:val="22"/>
            </w:rPr>
          </w:rPrChange>
        </w:rPr>
        <w:t>Bilingual Spanish/English skills (or other languages)</w:t>
      </w:r>
    </w:p>
    <w:p w:rsidR="00F84ED1" w:rsidRPr="00F84ED1" w:rsidRDefault="00B554A1" w:rsidP="00F84ED1">
      <w:pPr>
        <w:pStyle w:val="ListParagraph"/>
        <w:widowControl w:val="0"/>
        <w:numPr>
          <w:ilvl w:val="0"/>
          <w:numId w:val="7"/>
        </w:numPr>
        <w:autoSpaceDE w:val="0"/>
        <w:autoSpaceDN w:val="0"/>
        <w:adjustRightInd w:val="0"/>
        <w:rPr>
          <w:ins w:id="450" w:author="Delsesto AfterZone" w:date="2017-07-24T09:29:00Z"/>
          <w:rFonts w:asciiTheme="minorHAnsi" w:hAnsiTheme="minorHAnsi" w:cs="Helvetica"/>
          <w:color w:val="0E0E0E"/>
          <w:sz w:val="22"/>
          <w:szCs w:val="22"/>
          <w:rPrChange w:id="451" w:author="Delsesto AfterZone" w:date="2017-07-27T15:36:00Z">
            <w:rPr>
              <w:ins w:id="452" w:author="Delsesto AfterZone" w:date="2017-07-24T09:29:00Z"/>
              <w:rFonts w:asciiTheme="minorHAnsi" w:hAnsiTheme="minorHAnsi" w:cs="Helvetica"/>
              <w:color w:val="0E0E0E"/>
            </w:rPr>
          </w:rPrChange>
        </w:rPr>
        <w:pPrChange w:id="453" w:author="Delsesto AfterZone" w:date="2017-07-27T15:32:00Z">
          <w:pPr>
            <w:pStyle w:val="ListParagraph"/>
            <w:widowControl w:val="0"/>
            <w:numPr>
              <w:numId w:val="7"/>
            </w:numPr>
            <w:autoSpaceDE w:val="0"/>
            <w:autoSpaceDN w:val="0"/>
            <w:adjustRightInd w:val="0"/>
            <w:spacing w:after="360" w:line="360" w:lineRule="atLeast"/>
            <w:ind w:left="360" w:hanging="360"/>
          </w:pPr>
        </w:pPrChange>
      </w:pPr>
      <w:r w:rsidRPr="00473C8A">
        <w:rPr>
          <w:rFonts w:asciiTheme="minorHAnsi" w:hAnsiTheme="minorHAnsi" w:cs="Helvetica"/>
          <w:color w:val="0E0E0E"/>
          <w:sz w:val="22"/>
          <w:szCs w:val="22"/>
          <w:rPrChange w:id="454" w:author="Delsesto AfterZone" w:date="2017-07-27T15:36:00Z">
            <w:rPr>
              <w:rFonts w:ascii="Helvetica" w:hAnsi="Helvetica" w:cs="Helvetica"/>
              <w:color w:val="0E0E0E"/>
              <w:sz w:val="22"/>
              <w:szCs w:val="22"/>
            </w:rPr>
          </w:rPrChange>
        </w:rPr>
        <w:t>Knowledge of Providence and the AfterZone communities</w:t>
      </w:r>
    </w:p>
    <w:p w:rsidR="00F84ED1" w:rsidRPr="00F84ED1" w:rsidRDefault="00F84ED1" w:rsidP="00F84ED1">
      <w:pPr>
        <w:pStyle w:val="ListParagraph"/>
        <w:widowControl w:val="0"/>
        <w:autoSpaceDE w:val="0"/>
        <w:autoSpaceDN w:val="0"/>
        <w:adjustRightInd w:val="0"/>
        <w:ind w:left="360"/>
        <w:rPr>
          <w:rFonts w:asciiTheme="minorHAnsi" w:hAnsiTheme="minorHAnsi" w:cs="Helvetica"/>
          <w:color w:val="0E0E0E"/>
          <w:sz w:val="22"/>
          <w:szCs w:val="22"/>
          <w:rPrChange w:id="455" w:author="Delsesto AfterZone" w:date="2017-07-27T15:36:00Z">
            <w:rPr>
              <w:rFonts w:ascii="Helvetica" w:hAnsi="Helvetica" w:cs="Helvetica"/>
              <w:color w:val="0E0E0E"/>
              <w:sz w:val="22"/>
              <w:szCs w:val="22"/>
            </w:rPr>
          </w:rPrChange>
        </w:rPr>
        <w:pPrChange w:id="456" w:author="Delsesto AfterZone" w:date="2017-07-27T15:32:00Z">
          <w:pPr>
            <w:pStyle w:val="ListParagraph"/>
            <w:widowControl w:val="0"/>
            <w:numPr>
              <w:numId w:val="7"/>
            </w:numPr>
            <w:autoSpaceDE w:val="0"/>
            <w:autoSpaceDN w:val="0"/>
            <w:adjustRightInd w:val="0"/>
            <w:spacing w:after="360" w:line="360" w:lineRule="atLeast"/>
            <w:ind w:left="360" w:hanging="360"/>
          </w:pPr>
        </w:pPrChange>
      </w:pPr>
    </w:p>
    <w:p w:rsidR="00F84ED1" w:rsidRPr="00F84ED1" w:rsidRDefault="00B554A1" w:rsidP="00F84ED1">
      <w:pPr>
        <w:widowControl w:val="0"/>
        <w:autoSpaceDE w:val="0"/>
        <w:autoSpaceDN w:val="0"/>
        <w:adjustRightInd w:val="0"/>
        <w:contextualSpacing/>
        <w:rPr>
          <w:rFonts w:asciiTheme="minorHAnsi" w:hAnsiTheme="minorHAnsi" w:cs="Helvetica"/>
          <w:color w:val="0E0E0E"/>
          <w:sz w:val="22"/>
          <w:szCs w:val="22"/>
          <w:rPrChange w:id="457" w:author="Delsesto AfterZone" w:date="2017-07-27T15:36:00Z">
            <w:rPr>
              <w:rFonts w:ascii="Helvetica" w:hAnsi="Helvetica" w:cs="Helvetica"/>
              <w:color w:val="0E0E0E"/>
              <w:sz w:val="22"/>
              <w:szCs w:val="22"/>
            </w:rPr>
          </w:rPrChange>
        </w:rPr>
        <w:pPrChange w:id="458" w:author="Delsesto AfterZone" w:date="2017-07-27T15:32:00Z">
          <w:pPr>
            <w:widowControl w:val="0"/>
            <w:autoSpaceDE w:val="0"/>
            <w:autoSpaceDN w:val="0"/>
            <w:adjustRightInd w:val="0"/>
            <w:spacing w:after="360" w:line="360" w:lineRule="atLeast"/>
          </w:pPr>
        </w:pPrChange>
      </w:pPr>
      <w:r w:rsidRPr="00473C8A">
        <w:rPr>
          <w:rFonts w:asciiTheme="minorHAnsi" w:hAnsiTheme="minorHAnsi" w:cs="Helvetica"/>
          <w:b/>
          <w:bCs/>
          <w:color w:val="0E0E0E"/>
          <w:sz w:val="22"/>
          <w:szCs w:val="22"/>
          <w:rPrChange w:id="459" w:author="Delsesto AfterZone" w:date="2017-07-27T15:36:00Z">
            <w:rPr>
              <w:rFonts w:ascii="Helvetica" w:hAnsi="Helvetica" w:cs="Helvetica"/>
              <w:b/>
              <w:bCs/>
              <w:color w:val="0E0E0E"/>
              <w:sz w:val="22"/>
              <w:szCs w:val="22"/>
            </w:rPr>
          </w:rPrChange>
        </w:rPr>
        <w:t>AmeriCorps Member Benefits</w:t>
      </w:r>
    </w:p>
    <w:p w:rsidR="00F84ED1" w:rsidRPr="00F84ED1" w:rsidRDefault="00B554A1" w:rsidP="00F84ED1">
      <w:pPr>
        <w:pStyle w:val="ListParagraph"/>
        <w:widowControl w:val="0"/>
        <w:numPr>
          <w:ilvl w:val="0"/>
          <w:numId w:val="8"/>
        </w:numPr>
        <w:autoSpaceDE w:val="0"/>
        <w:autoSpaceDN w:val="0"/>
        <w:adjustRightInd w:val="0"/>
        <w:rPr>
          <w:rFonts w:asciiTheme="minorHAnsi" w:hAnsiTheme="minorHAnsi" w:cs="Helvetica"/>
          <w:color w:val="0E0E0E"/>
          <w:sz w:val="22"/>
          <w:szCs w:val="22"/>
          <w:rPrChange w:id="460" w:author="Delsesto AfterZone" w:date="2017-07-27T15:36:00Z">
            <w:rPr>
              <w:rFonts w:ascii="Helvetica" w:hAnsi="Helvetica" w:cs="Helvetica"/>
              <w:color w:val="0E0E0E"/>
              <w:sz w:val="22"/>
              <w:szCs w:val="22"/>
            </w:rPr>
          </w:rPrChange>
        </w:rPr>
        <w:pPrChange w:id="461" w:author="Delsesto AfterZone" w:date="2017-07-27T15:32:00Z">
          <w:pPr>
            <w:pStyle w:val="ListParagraph"/>
            <w:widowControl w:val="0"/>
            <w:numPr>
              <w:numId w:val="8"/>
            </w:numPr>
            <w:autoSpaceDE w:val="0"/>
            <w:autoSpaceDN w:val="0"/>
            <w:adjustRightInd w:val="0"/>
            <w:spacing w:after="360" w:line="360" w:lineRule="atLeast"/>
            <w:ind w:left="360" w:hanging="360"/>
          </w:pPr>
        </w:pPrChange>
      </w:pPr>
      <w:r w:rsidRPr="00473C8A">
        <w:rPr>
          <w:rFonts w:asciiTheme="minorHAnsi" w:hAnsiTheme="minorHAnsi" w:cs="Helvetica"/>
          <w:color w:val="0E0E0E"/>
          <w:sz w:val="22"/>
          <w:szCs w:val="22"/>
          <w:rPrChange w:id="462" w:author="Delsesto AfterZone" w:date="2017-07-27T15:36:00Z">
            <w:rPr>
              <w:rFonts w:ascii="Helvetica" w:hAnsi="Helvetica" w:cs="Helvetica"/>
              <w:color w:val="0E0E0E"/>
              <w:sz w:val="22"/>
              <w:szCs w:val="22"/>
            </w:rPr>
          </w:rPrChange>
        </w:rPr>
        <w:t>Living Stipend, paid bi-weekly</w:t>
      </w:r>
      <w:ins w:id="463" w:author="Delsesto AfterZone" w:date="2017-07-18T09:45:00Z">
        <w:r w:rsidRPr="00473C8A">
          <w:rPr>
            <w:rFonts w:asciiTheme="minorHAnsi" w:hAnsiTheme="minorHAnsi" w:cs="Helvetica"/>
            <w:color w:val="0E0E0E"/>
            <w:sz w:val="22"/>
            <w:szCs w:val="22"/>
            <w:rPrChange w:id="464" w:author="Delsesto AfterZone" w:date="2017-07-27T15:36:00Z">
              <w:rPr>
                <w:rFonts w:ascii="Helvetica" w:hAnsi="Helvetica" w:cs="Helvetica"/>
                <w:color w:val="0E0E0E"/>
                <w:sz w:val="22"/>
                <w:szCs w:val="22"/>
              </w:rPr>
            </w:rPrChange>
          </w:rPr>
          <w:t xml:space="preserve">, in the amount of </w:t>
        </w:r>
      </w:ins>
      <w:ins w:id="465" w:author="RRandall" w:date="2017-07-20T11:24:00Z">
        <w:r w:rsidRPr="00473C8A">
          <w:rPr>
            <w:rFonts w:asciiTheme="minorHAnsi" w:hAnsiTheme="minorHAnsi" w:cs="Helvetica"/>
            <w:color w:val="0E0E0E"/>
            <w:sz w:val="22"/>
            <w:szCs w:val="22"/>
            <w:rPrChange w:id="466" w:author="Delsesto AfterZone" w:date="2017-07-27T15:36:00Z">
              <w:rPr>
                <w:rFonts w:ascii="Helvetica" w:hAnsi="Helvetica" w:cs="Helvetica"/>
                <w:color w:val="0E0E0E"/>
                <w:sz w:val="22"/>
                <w:szCs w:val="22"/>
              </w:rPr>
            </w:rPrChange>
          </w:rPr>
          <w:t>$385.71</w:t>
        </w:r>
      </w:ins>
      <w:ins w:id="467" w:author="RRandall" w:date="2017-07-20T11:27:00Z">
        <w:del w:id="468" w:author="Delsesto AfterZone" w:date="2017-07-24T09:25:00Z">
          <w:r w:rsidRPr="00473C8A">
            <w:rPr>
              <w:rFonts w:asciiTheme="minorHAnsi" w:hAnsiTheme="minorHAnsi" w:cs="Helvetica"/>
              <w:color w:val="0E0E0E"/>
              <w:sz w:val="22"/>
              <w:szCs w:val="22"/>
              <w:rPrChange w:id="469" w:author="Delsesto AfterZone" w:date="2017-07-27T15:36:00Z">
                <w:rPr>
                  <w:rFonts w:ascii="Helvetica" w:hAnsi="Helvetica" w:cs="Helvetica"/>
                  <w:color w:val="0E0E0E"/>
                  <w:sz w:val="22"/>
                  <w:szCs w:val="22"/>
                </w:rPr>
              </w:rPrChange>
            </w:rPr>
            <w:delText>)</w:delText>
          </w:r>
        </w:del>
      </w:ins>
      <w:commentRangeStart w:id="470"/>
      <w:ins w:id="471" w:author="Delsesto AfterZone" w:date="2017-07-18T09:45:00Z">
        <w:del w:id="472" w:author="RRandall" w:date="2017-07-20T11:24:00Z">
          <w:r w:rsidRPr="00473C8A">
            <w:rPr>
              <w:rFonts w:asciiTheme="minorHAnsi" w:hAnsiTheme="minorHAnsi" w:cs="Helvetica"/>
              <w:color w:val="0E0E0E"/>
              <w:sz w:val="22"/>
              <w:szCs w:val="22"/>
              <w:rPrChange w:id="473" w:author="Delsesto AfterZone" w:date="2017-07-27T15:36:00Z">
                <w:rPr>
                  <w:rFonts w:ascii="Helvetica" w:hAnsi="Helvetica" w:cs="Helvetica"/>
                  <w:color w:val="0E0E0E"/>
                  <w:sz w:val="22"/>
                  <w:szCs w:val="22"/>
                </w:rPr>
              </w:rPrChange>
            </w:rPr>
            <w:delText>$$$</w:delText>
          </w:r>
        </w:del>
      </w:ins>
      <w:commentRangeEnd w:id="470"/>
      <w:ins w:id="474" w:author="Delsesto AfterZone" w:date="2017-07-18T09:47:00Z">
        <w:del w:id="475" w:author="RRandall" w:date="2017-07-20T11:24:00Z">
          <w:r w:rsidRPr="00473C8A">
            <w:rPr>
              <w:rStyle w:val="CommentReference"/>
              <w:rFonts w:asciiTheme="minorHAnsi" w:hAnsiTheme="minorHAnsi"/>
              <w:sz w:val="22"/>
              <w:szCs w:val="22"/>
              <w:rPrChange w:id="476" w:author="Delsesto AfterZone" w:date="2017-07-27T15:36:00Z">
                <w:rPr>
                  <w:rStyle w:val="CommentReference"/>
                </w:rPr>
              </w:rPrChange>
            </w:rPr>
            <w:commentReference w:id="470"/>
          </w:r>
        </w:del>
      </w:ins>
      <w:r w:rsidRPr="00473C8A">
        <w:rPr>
          <w:rFonts w:asciiTheme="minorHAnsi" w:hAnsiTheme="minorHAnsi" w:cs="Helvetica"/>
          <w:color w:val="0E0E0E"/>
          <w:sz w:val="22"/>
          <w:szCs w:val="22"/>
          <w:rPrChange w:id="477" w:author="Delsesto AfterZone" w:date="2017-07-27T15:36:00Z">
            <w:rPr>
              <w:rFonts w:ascii="Helvetica" w:hAnsi="Helvetica" w:cs="Helvetica"/>
              <w:color w:val="0E0E0E"/>
              <w:sz w:val="22"/>
              <w:szCs w:val="22"/>
            </w:rPr>
          </w:rPrChange>
        </w:rPr>
        <w:t xml:space="preserve"> (considered taxable </w:t>
      </w:r>
      <w:commentRangeStart w:id="478"/>
      <w:r w:rsidRPr="00473C8A">
        <w:rPr>
          <w:rFonts w:asciiTheme="minorHAnsi" w:hAnsiTheme="minorHAnsi" w:cs="Helvetica"/>
          <w:color w:val="0E0E0E"/>
          <w:sz w:val="22"/>
          <w:szCs w:val="22"/>
          <w:rPrChange w:id="479" w:author="Delsesto AfterZone" w:date="2017-07-27T15:36:00Z">
            <w:rPr>
              <w:rFonts w:ascii="Helvetica" w:hAnsi="Helvetica" w:cs="Helvetica"/>
              <w:color w:val="0E0E0E"/>
              <w:sz w:val="22"/>
              <w:szCs w:val="22"/>
            </w:rPr>
          </w:rPrChange>
        </w:rPr>
        <w:t>income</w:t>
      </w:r>
      <w:commentRangeEnd w:id="478"/>
      <w:r w:rsidRPr="00473C8A">
        <w:rPr>
          <w:rStyle w:val="CommentReference"/>
          <w:rFonts w:asciiTheme="minorHAnsi" w:hAnsiTheme="minorHAnsi"/>
          <w:sz w:val="22"/>
          <w:szCs w:val="22"/>
          <w:rPrChange w:id="480" w:author="Delsesto AfterZone" w:date="2017-07-27T15:36:00Z">
            <w:rPr>
              <w:rStyle w:val="CommentReference"/>
            </w:rPr>
          </w:rPrChange>
        </w:rPr>
        <w:commentReference w:id="478"/>
      </w:r>
      <w:r w:rsidRPr="00473C8A">
        <w:rPr>
          <w:rFonts w:asciiTheme="minorHAnsi" w:hAnsiTheme="minorHAnsi" w:cs="Helvetica"/>
          <w:color w:val="0E0E0E"/>
          <w:sz w:val="22"/>
          <w:szCs w:val="22"/>
          <w:rPrChange w:id="481" w:author="Delsesto AfterZone" w:date="2017-07-27T15:36:00Z">
            <w:rPr>
              <w:rFonts w:ascii="Helvetica" w:hAnsi="Helvetica" w:cs="Helvetica"/>
              <w:color w:val="0E0E0E"/>
              <w:sz w:val="22"/>
              <w:szCs w:val="22"/>
            </w:rPr>
          </w:rPrChange>
        </w:rPr>
        <w:t>)</w:t>
      </w:r>
    </w:p>
    <w:p w:rsidR="00F84ED1" w:rsidRPr="00F84ED1" w:rsidRDefault="00B554A1" w:rsidP="00F84ED1">
      <w:pPr>
        <w:pStyle w:val="ListParagraph"/>
        <w:widowControl w:val="0"/>
        <w:numPr>
          <w:ilvl w:val="0"/>
          <w:numId w:val="8"/>
        </w:numPr>
        <w:autoSpaceDE w:val="0"/>
        <w:autoSpaceDN w:val="0"/>
        <w:adjustRightInd w:val="0"/>
        <w:spacing w:after="120"/>
        <w:rPr>
          <w:ins w:id="482" w:author="Delsesto AfterZone" w:date="2017-07-24T09:31:00Z"/>
          <w:rFonts w:asciiTheme="minorHAnsi" w:hAnsiTheme="minorHAnsi" w:cs="Helvetica"/>
          <w:color w:val="0E0E0E"/>
          <w:sz w:val="22"/>
          <w:szCs w:val="22"/>
          <w:rPrChange w:id="483" w:author="Delsesto AfterZone" w:date="2017-07-27T15:36:00Z">
            <w:rPr>
              <w:ins w:id="484" w:author="Delsesto AfterZone" w:date="2017-07-24T09:31:00Z"/>
              <w:rFonts w:asciiTheme="minorHAnsi" w:hAnsiTheme="minorHAnsi" w:cs="Helvetica"/>
              <w:color w:val="0E0E0E"/>
            </w:rPr>
          </w:rPrChange>
        </w:rPr>
        <w:pPrChange w:id="485" w:author="Delsesto AfterZone" w:date="2017-07-24T09:25:00Z">
          <w:pPr>
            <w:pStyle w:val="ListParagraph"/>
            <w:widowControl w:val="0"/>
            <w:numPr>
              <w:numId w:val="8"/>
            </w:numPr>
            <w:autoSpaceDE w:val="0"/>
            <w:autoSpaceDN w:val="0"/>
            <w:adjustRightInd w:val="0"/>
            <w:spacing w:after="360" w:line="360" w:lineRule="atLeast"/>
            <w:ind w:left="360" w:hanging="360"/>
          </w:pPr>
        </w:pPrChange>
      </w:pPr>
      <w:r w:rsidRPr="00473C8A">
        <w:rPr>
          <w:rFonts w:asciiTheme="minorHAnsi" w:hAnsiTheme="minorHAnsi" w:cs="Helvetica"/>
          <w:color w:val="0E0E0E"/>
          <w:sz w:val="22"/>
          <w:szCs w:val="22"/>
          <w:rPrChange w:id="486" w:author="Delsesto AfterZone" w:date="2017-07-27T15:36:00Z">
            <w:rPr>
              <w:rFonts w:ascii="Helvetica" w:hAnsi="Helvetica" w:cs="Helvetica"/>
              <w:color w:val="0E0E0E"/>
              <w:sz w:val="22"/>
              <w:szCs w:val="22"/>
            </w:rPr>
          </w:rPrChange>
        </w:rPr>
        <w:t xml:space="preserve">Education Award </w:t>
      </w:r>
      <w:ins w:id="487" w:author="Delsesto AfterZone" w:date="2017-07-18T09:45:00Z">
        <w:r w:rsidRPr="00473C8A">
          <w:rPr>
            <w:rFonts w:asciiTheme="minorHAnsi" w:hAnsiTheme="minorHAnsi" w:cs="Helvetica"/>
            <w:color w:val="0E0E0E"/>
            <w:sz w:val="22"/>
            <w:szCs w:val="22"/>
            <w:rPrChange w:id="488" w:author="Delsesto AfterZone" w:date="2017-07-27T15:36:00Z">
              <w:rPr>
                <w:rFonts w:ascii="Helvetica" w:hAnsi="Helvetica" w:cs="Helvetica"/>
                <w:color w:val="0E0E0E"/>
                <w:sz w:val="22"/>
                <w:szCs w:val="22"/>
              </w:rPr>
            </w:rPrChange>
          </w:rPr>
          <w:t>in the amount of</w:t>
        </w:r>
      </w:ins>
      <w:ins w:id="489" w:author="Delsesto AfterZone" w:date="2017-07-24T09:38:00Z">
        <w:r w:rsidR="00E94407" w:rsidRPr="00473C8A">
          <w:rPr>
            <w:rFonts w:asciiTheme="minorHAnsi" w:hAnsiTheme="minorHAnsi" w:cs="Helvetica"/>
            <w:color w:val="0E0E0E"/>
            <w:sz w:val="22"/>
            <w:szCs w:val="22"/>
            <w:rPrChange w:id="490" w:author="Delsesto AfterZone" w:date="2017-07-27T15:36:00Z">
              <w:rPr>
                <w:rFonts w:asciiTheme="minorHAnsi" w:hAnsiTheme="minorHAnsi" w:cs="Helvetica"/>
                <w:color w:val="0E0E0E"/>
              </w:rPr>
            </w:rPrChange>
          </w:rPr>
          <w:t xml:space="preserve"> </w:t>
        </w:r>
      </w:ins>
      <w:ins w:id="491" w:author="RRandall" w:date="2017-07-20T11:19:00Z">
        <w:r w:rsidRPr="00473C8A">
          <w:rPr>
            <w:rFonts w:asciiTheme="minorHAnsi" w:hAnsiTheme="minorHAnsi" w:cs="Helvetica"/>
            <w:color w:val="0E0E0E"/>
            <w:sz w:val="22"/>
            <w:szCs w:val="22"/>
            <w:rPrChange w:id="492" w:author="Delsesto AfterZone" w:date="2017-07-27T15:36:00Z">
              <w:rPr>
                <w:rFonts w:ascii="Helvetica" w:hAnsi="Helvetica" w:cs="Helvetica"/>
                <w:color w:val="0E0E0E"/>
                <w:sz w:val="22"/>
                <w:szCs w:val="22"/>
              </w:rPr>
            </w:rPrChange>
          </w:rPr>
          <w:t>$2,124.24</w:t>
        </w:r>
      </w:ins>
      <w:ins w:id="493" w:author="Delsesto AfterZone" w:date="2017-07-18T09:45:00Z">
        <w:del w:id="494" w:author="RRandall" w:date="2017-07-20T11:19:00Z">
          <w:r w:rsidRPr="00473C8A">
            <w:rPr>
              <w:rFonts w:asciiTheme="minorHAnsi" w:hAnsiTheme="minorHAnsi" w:cs="Helvetica"/>
              <w:color w:val="0E0E0E"/>
              <w:sz w:val="22"/>
              <w:szCs w:val="22"/>
              <w:rPrChange w:id="495" w:author="Delsesto AfterZone" w:date="2017-07-27T15:36:00Z">
                <w:rPr>
                  <w:rFonts w:ascii="Helvetica" w:hAnsi="Helvetica" w:cs="Helvetica"/>
                  <w:color w:val="0E0E0E"/>
                  <w:sz w:val="22"/>
                  <w:szCs w:val="22"/>
                </w:rPr>
              </w:rPrChange>
            </w:rPr>
            <w:delText xml:space="preserve"> </w:delText>
          </w:r>
          <w:commentRangeStart w:id="496"/>
          <w:r w:rsidRPr="00473C8A">
            <w:rPr>
              <w:rFonts w:asciiTheme="minorHAnsi" w:hAnsiTheme="minorHAnsi" w:cs="Helvetica"/>
              <w:color w:val="0E0E0E"/>
              <w:sz w:val="22"/>
              <w:szCs w:val="22"/>
              <w:rPrChange w:id="497" w:author="Delsesto AfterZone" w:date="2017-07-27T15:36:00Z">
                <w:rPr>
                  <w:rFonts w:ascii="Helvetica" w:hAnsi="Helvetica" w:cs="Helvetica"/>
                  <w:color w:val="0E0E0E"/>
                  <w:sz w:val="22"/>
                  <w:szCs w:val="22"/>
                </w:rPr>
              </w:rPrChange>
            </w:rPr>
            <w:delText>$$$</w:delText>
          </w:r>
        </w:del>
      </w:ins>
      <w:commentRangeEnd w:id="496"/>
      <w:ins w:id="498" w:author="Delsesto AfterZone" w:date="2017-07-18T09:47:00Z">
        <w:del w:id="499" w:author="RRandall" w:date="2017-07-20T11:19:00Z">
          <w:r w:rsidRPr="00473C8A">
            <w:rPr>
              <w:rStyle w:val="CommentReference"/>
              <w:rFonts w:asciiTheme="minorHAnsi" w:hAnsiTheme="minorHAnsi"/>
              <w:sz w:val="22"/>
              <w:szCs w:val="22"/>
              <w:rPrChange w:id="500" w:author="Delsesto AfterZone" w:date="2017-07-27T15:36:00Z">
                <w:rPr>
                  <w:rStyle w:val="CommentReference"/>
                </w:rPr>
              </w:rPrChange>
            </w:rPr>
            <w:commentReference w:id="496"/>
          </w:r>
        </w:del>
      </w:ins>
      <w:ins w:id="501" w:author="Delsesto AfterZone" w:date="2017-07-18T09:45:00Z">
        <w:r w:rsidRPr="00473C8A">
          <w:rPr>
            <w:rFonts w:asciiTheme="minorHAnsi" w:hAnsiTheme="minorHAnsi" w:cs="Helvetica"/>
            <w:color w:val="0E0E0E"/>
            <w:sz w:val="22"/>
            <w:szCs w:val="22"/>
            <w:rPrChange w:id="502" w:author="Delsesto AfterZone" w:date="2017-07-27T15:36:00Z">
              <w:rPr>
                <w:rFonts w:ascii="Helvetica" w:hAnsi="Helvetica" w:cs="Helvetica"/>
                <w:color w:val="0E0E0E"/>
                <w:sz w:val="22"/>
                <w:szCs w:val="22"/>
              </w:rPr>
            </w:rPrChange>
          </w:rPr>
          <w:t xml:space="preserve"> </w:t>
        </w:r>
      </w:ins>
      <w:r w:rsidRPr="00473C8A">
        <w:rPr>
          <w:rFonts w:asciiTheme="minorHAnsi" w:hAnsiTheme="minorHAnsi" w:cs="Helvetica"/>
          <w:color w:val="0E0E0E"/>
          <w:sz w:val="22"/>
          <w:szCs w:val="22"/>
          <w:rPrChange w:id="503" w:author="Delsesto AfterZone" w:date="2017-07-27T15:36:00Z">
            <w:rPr>
              <w:rFonts w:ascii="Helvetica" w:hAnsi="Helvetica" w:cs="Helvetica"/>
              <w:color w:val="0E0E0E"/>
              <w:sz w:val="22"/>
              <w:szCs w:val="22"/>
            </w:rPr>
          </w:rPrChange>
        </w:rPr>
        <w:t xml:space="preserve">(upon </w:t>
      </w:r>
      <w:ins w:id="504" w:author="Delsesto AfterZone" w:date="2017-07-24T09:38:00Z">
        <w:r w:rsidR="00E94407" w:rsidRPr="00473C8A">
          <w:rPr>
            <w:rFonts w:asciiTheme="minorHAnsi" w:hAnsiTheme="minorHAnsi" w:cs="Helvetica"/>
            <w:color w:val="0E0E0E"/>
            <w:sz w:val="22"/>
            <w:szCs w:val="22"/>
            <w:rPrChange w:id="505" w:author="Delsesto AfterZone" w:date="2017-07-27T15:36:00Z">
              <w:rPr>
                <w:rFonts w:asciiTheme="minorHAnsi" w:hAnsiTheme="minorHAnsi" w:cs="Helvetica"/>
                <w:color w:val="0E0E0E"/>
              </w:rPr>
            </w:rPrChange>
          </w:rPr>
          <w:t xml:space="preserve">successful </w:t>
        </w:r>
      </w:ins>
      <w:r w:rsidRPr="00473C8A">
        <w:rPr>
          <w:rFonts w:asciiTheme="minorHAnsi" w:hAnsiTheme="minorHAnsi" w:cs="Helvetica"/>
          <w:color w:val="0E0E0E"/>
          <w:sz w:val="22"/>
          <w:szCs w:val="22"/>
          <w:rPrChange w:id="506" w:author="Delsesto AfterZone" w:date="2017-07-27T15:36:00Z">
            <w:rPr>
              <w:rFonts w:ascii="Helvetica" w:hAnsi="Helvetica" w:cs="Helvetica"/>
              <w:color w:val="0E0E0E"/>
              <w:sz w:val="22"/>
              <w:szCs w:val="22"/>
            </w:rPr>
          </w:rPrChange>
        </w:rPr>
        <w:t xml:space="preserve">completion of </w:t>
      </w:r>
      <w:del w:id="507" w:author="Delsesto AfterZone" w:date="2017-07-24T14:03:00Z">
        <w:r w:rsidRPr="00473C8A">
          <w:rPr>
            <w:rFonts w:asciiTheme="minorHAnsi" w:hAnsiTheme="minorHAnsi" w:cs="Helvetica"/>
            <w:color w:val="0E0E0E"/>
            <w:sz w:val="22"/>
            <w:szCs w:val="22"/>
            <w:rPrChange w:id="508" w:author="Delsesto AfterZone" w:date="2017-07-27T15:36:00Z">
              <w:rPr>
                <w:rFonts w:ascii="Helvetica" w:hAnsi="Helvetica" w:cs="Helvetica"/>
                <w:color w:val="0E0E0E"/>
                <w:sz w:val="22"/>
                <w:szCs w:val="22"/>
              </w:rPr>
            </w:rPrChange>
          </w:rPr>
          <w:delText>675 hours of service</w:delText>
        </w:r>
      </w:del>
      <w:ins w:id="509" w:author="Delsesto AfterZone" w:date="2017-07-24T14:03:00Z">
        <w:r w:rsidR="00446E92" w:rsidRPr="00473C8A">
          <w:rPr>
            <w:rFonts w:asciiTheme="minorHAnsi" w:hAnsiTheme="minorHAnsi" w:cs="Helvetica"/>
            <w:color w:val="0E0E0E"/>
            <w:sz w:val="22"/>
            <w:szCs w:val="22"/>
            <w:rPrChange w:id="510" w:author="Delsesto AfterZone" w:date="2017-07-27T15:36:00Z">
              <w:rPr>
                <w:rFonts w:asciiTheme="minorHAnsi" w:hAnsiTheme="minorHAnsi" w:cs="Helvetica"/>
                <w:color w:val="0E0E0E"/>
              </w:rPr>
            </w:rPrChange>
          </w:rPr>
          <w:t>the service term</w:t>
        </w:r>
      </w:ins>
      <w:r w:rsidRPr="00473C8A">
        <w:rPr>
          <w:rFonts w:asciiTheme="minorHAnsi" w:hAnsiTheme="minorHAnsi" w:cs="Helvetica"/>
          <w:color w:val="0E0E0E"/>
          <w:sz w:val="22"/>
          <w:szCs w:val="22"/>
          <w:rPrChange w:id="511" w:author="Delsesto AfterZone" w:date="2017-07-27T15:36:00Z">
            <w:rPr>
              <w:rFonts w:ascii="Helvetica" w:hAnsi="Helvetica" w:cs="Helvetica"/>
              <w:color w:val="0E0E0E"/>
              <w:sz w:val="22"/>
              <w:szCs w:val="22"/>
            </w:rPr>
          </w:rPrChange>
        </w:rPr>
        <w:t>)</w:t>
      </w:r>
    </w:p>
    <w:p w:rsidR="00F84ED1" w:rsidRPr="00F84ED1" w:rsidRDefault="00576751" w:rsidP="00F84ED1">
      <w:pPr>
        <w:pStyle w:val="ListParagraph"/>
        <w:widowControl w:val="0"/>
        <w:numPr>
          <w:ilvl w:val="0"/>
          <w:numId w:val="8"/>
        </w:numPr>
        <w:autoSpaceDE w:val="0"/>
        <w:autoSpaceDN w:val="0"/>
        <w:adjustRightInd w:val="0"/>
        <w:spacing w:after="120"/>
        <w:rPr>
          <w:ins w:id="512" w:author="Delsesto AfterZone" w:date="2017-07-24T09:52:00Z"/>
          <w:rFonts w:asciiTheme="minorHAnsi" w:hAnsiTheme="minorHAnsi" w:cs="Helvetica"/>
          <w:color w:val="0E0E0E"/>
          <w:sz w:val="22"/>
          <w:szCs w:val="22"/>
          <w:rPrChange w:id="513" w:author="Delsesto AfterZone" w:date="2017-07-27T15:36:00Z">
            <w:rPr>
              <w:ins w:id="514" w:author="Delsesto AfterZone" w:date="2017-07-24T09:52:00Z"/>
              <w:rFonts w:asciiTheme="minorHAnsi" w:hAnsiTheme="minorHAnsi" w:cs="Helvetica"/>
              <w:color w:val="0E0E0E"/>
            </w:rPr>
          </w:rPrChange>
        </w:rPr>
        <w:pPrChange w:id="515" w:author="Delsesto AfterZone" w:date="2017-07-24T09:25:00Z">
          <w:pPr>
            <w:pStyle w:val="ListParagraph"/>
            <w:widowControl w:val="0"/>
            <w:numPr>
              <w:numId w:val="8"/>
            </w:numPr>
            <w:autoSpaceDE w:val="0"/>
            <w:autoSpaceDN w:val="0"/>
            <w:adjustRightInd w:val="0"/>
            <w:spacing w:after="360" w:line="360" w:lineRule="atLeast"/>
            <w:ind w:left="360" w:hanging="360"/>
          </w:pPr>
        </w:pPrChange>
      </w:pPr>
      <w:ins w:id="516" w:author="Delsesto AfterZone" w:date="2017-07-24T09:52:00Z">
        <w:r w:rsidRPr="00473C8A">
          <w:rPr>
            <w:rFonts w:asciiTheme="minorHAnsi" w:hAnsiTheme="minorHAnsi" w:cs="Helvetica"/>
            <w:color w:val="0E0E0E"/>
            <w:sz w:val="22"/>
            <w:szCs w:val="22"/>
            <w:rPrChange w:id="517" w:author="Delsesto AfterZone" w:date="2017-07-27T15:36:00Z">
              <w:rPr>
                <w:rFonts w:asciiTheme="minorHAnsi" w:hAnsiTheme="minorHAnsi" w:cs="Helvetica"/>
                <w:color w:val="0E0E0E"/>
              </w:rPr>
            </w:rPrChange>
          </w:rPr>
          <w:t>The opportunity to develop leadership and communication skills</w:t>
        </w:r>
      </w:ins>
    </w:p>
    <w:p w:rsidR="00F84ED1" w:rsidRPr="00F84ED1" w:rsidRDefault="00576751" w:rsidP="00F84ED1">
      <w:pPr>
        <w:pStyle w:val="ListParagraph"/>
        <w:widowControl w:val="0"/>
        <w:numPr>
          <w:ilvl w:val="0"/>
          <w:numId w:val="8"/>
        </w:numPr>
        <w:autoSpaceDE w:val="0"/>
        <w:autoSpaceDN w:val="0"/>
        <w:adjustRightInd w:val="0"/>
        <w:spacing w:after="120"/>
        <w:rPr>
          <w:ins w:id="518" w:author="Delsesto AfterZone" w:date="2017-07-24T09:53:00Z"/>
          <w:rFonts w:asciiTheme="minorHAnsi" w:hAnsiTheme="minorHAnsi" w:cs="Helvetica"/>
          <w:color w:val="0E0E0E"/>
          <w:sz w:val="22"/>
          <w:szCs w:val="22"/>
          <w:rPrChange w:id="519" w:author="Delsesto AfterZone" w:date="2017-07-27T15:36:00Z">
            <w:rPr>
              <w:ins w:id="520" w:author="Delsesto AfterZone" w:date="2017-07-24T09:53:00Z"/>
              <w:rFonts w:asciiTheme="minorHAnsi" w:hAnsiTheme="minorHAnsi" w:cs="Helvetica"/>
              <w:color w:val="0E0E0E"/>
            </w:rPr>
          </w:rPrChange>
        </w:rPr>
        <w:pPrChange w:id="521" w:author="Delsesto AfterZone" w:date="2017-07-24T09:59:00Z">
          <w:pPr>
            <w:pStyle w:val="ListParagraph"/>
            <w:widowControl w:val="0"/>
            <w:numPr>
              <w:numId w:val="8"/>
            </w:numPr>
            <w:autoSpaceDE w:val="0"/>
            <w:autoSpaceDN w:val="0"/>
            <w:adjustRightInd w:val="0"/>
            <w:spacing w:after="360" w:line="360" w:lineRule="atLeast"/>
            <w:ind w:left="360" w:hanging="360"/>
          </w:pPr>
        </w:pPrChange>
      </w:pPr>
      <w:ins w:id="522" w:author="Delsesto AfterZone" w:date="2017-07-24T09:53:00Z">
        <w:r w:rsidRPr="00473C8A">
          <w:rPr>
            <w:rFonts w:asciiTheme="minorHAnsi" w:hAnsiTheme="minorHAnsi" w:cs="Helvetica"/>
            <w:color w:val="0E0E0E"/>
            <w:sz w:val="22"/>
            <w:szCs w:val="22"/>
            <w:rPrChange w:id="523" w:author="Delsesto AfterZone" w:date="2017-07-27T15:36:00Z">
              <w:rPr>
                <w:rFonts w:asciiTheme="minorHAnsi" w:hAnsiTheme="minorHAnsi" w:cs="Helvetica"/>
                <w:color w:val="0E0E0E"/>
              </w:rPr>
            </w:rPrChange>
          </w:rPr>
          <w:t>Education</w:t>
        </w:r>
      </w:ins>
      <w:ins w:id="524" w:author="Delsesto AfterZone" w:date="2017-07-24T09:56:00Z">
        <w:r w:rsidR="005E674D" w:rsidRPr="00473C8A">
          <w:rPr>
            <w:rFonts w:asciiTheme="minorHAnsi" w:hAnsiTheme="minorHAnsi" w:cs="Helvetica"/>
            <w:color w:val="0E0E0E"/>
            <w:sz w:val="22"/>
            <w:szCs w:val="22"/>
            <w:rPrChange w:id="525" w:author="Delsesto AfterZone" w:date="2017-07-27T15:36:00Z">
              <w:rPr>
                <w:rFonts w:asciiTheme="minorHAnsi" w:hAnsiTheme="minorHAnsi" w:cs="Helvetica"/>
                <w:color w:val="0E0E0E"/>
              </w:rPr>
            </w:rPrChange>
          </w:rPr>
          <w:t xml:space="preserve"> and youth development</w:t>
        </w:r>
      </w:ins>
      <w:ins w:id="526" w:author="Delsesto AfterZone" w:date="2017-07-24T09:53:00Z">
        <w:r w:rsidRPr="00473C8A">
          <w:rPr>
            <w:rFonts w:asciiTheme="minorHAnsi" w:hAnsiTheme="minorHAnsi" w:cs="Helvetica"/>
            <w:color w:val="0E0E0E"/>
            <w:sz w:val="22"/>
            <w:szCs w:val="22"/>
            <w:rPrChange w:id="527" w:author="Delsesto AfterZone" w:date="2017-07-27T15:36:00Z">
              <w:rPr>
                <w:rFonts w:asciiTheme="minorHAnsi" w:hAnsiTheme="minorHAnsi" w:cs="Helvetica"/>
                <w:color w:val="0E0E0E"/>
              </w:rPr>
            </w:rPrChange>
          </w:rPr>
          <w:t xml:space="preserve"> field experience</w:t>
        </w:r>
      </w:ins>
    </w:p>
    <w:p w:rsidR="00F84ED1" w:rsidRPr="00F84ED1" w:rsidRDefault="00576751" w:rsidP="00F84ED1">
      <w:pPr>
        <w:pStyle w:val="ListParagraph"/>
        <w:widowControl w:val="0"/>
        <w:numPr>
          <w:ilvl w:val="0"/>
          <w:numId w:val="8"/>
        </w:numPr>
        <w:autoSpaceDE w:val="0"/>
        <w:autoSpaceDN w:val="0"/>
        <w:adjustRightInd w:val="0"/>
        <w:spacing w:after="120"/>
        <w:rPr>
          <w:ins w:id="528" w:author="Delsesto AfterZone" w:date="2017-07-24T09:54:00Z"/>
          <w:rFonts w:asciiTheme="minorHAnsi" w:hAnsiTheme="minorHAnsi" w:cs="Helvetica"/>
          <w:color w:val="0E0E0E"/>
          <w:sz w:val="22"/>
          <w:szCs w:val="22"/>
          <w:rPrChange w:id="529" w:author="Delsesto AfterZone" w:date="2017-07-27T15:36:00Z">
            <w:rPr>
              <w:ins w:id="530" w:author="Delsesto AfterZone" w:date="2017-07-24T09:54:00Z"/>
              <w:rFonts w:asciiTheme="minorHAnsi" w:hAnsiTheme="minorHAnsi" w:cs="Helvetica"/>
              <w:color w:val="0E0E0E"/>
            </w:rPr>
          </w:rPrChange>
        </w:rPr>
        <w:pPrChange w:id="531" w:author="Delsesto AfterZone" w:date="2017-07-24T09:25:00Z">
          <w:pPr>
            <w:pStyle w:val="ListParagraph"/>
            <w:widowControl w:val="0"/>
            <w:numPr>
              <w:numId w:val="8"/>
            </w:numPr>
            <w:autoSpaceDE w:val="0"/>
            <w:autoSpaceDN w:val="0"/>
            <w:adjustRightInd w:val="0"/>
            <w:spacing w:after="360" w:line="360" w:lineRule="atLeast"/>
            <w:ind w:left="360" w:hanging="360"/>
          </w:pPr>
        </w:pPrChange>
      </w:pPr>
      <w:ins w:id="532" w:author="Delsesto AfterZone" w:date="2017-07-24T09:53:00Z">
        <w:r w:rsidRPr="00473C8A">
          <w:rPr>
            <w:rFonts w:asciiTheme="minorHAnsi" w:hAnsiTheme="minorHAnsi" w:cs="Helvetica"/>
            <w:color w:val="0E0E0E"/>
            <w:sz w:val="22"/>
            <w:szCs w:val="22"/>
            <w:rPrChange w:id="533" w:author="Delsesto AfterZone" w:date="2017-07-27T15:36:00Z">
              <w:rPr>
                <w:rFonts w:asciiTheme="minorHAnsi" w:hAnsiTheme="minorHAnsi" w:cs="Helvetica"/>
                <w:color w:val="0E0E0E"/>
              </w:rPr>
            </w:rPrChange>
          </w:rPr>
          <w:t xml:space="preserve">Networking opportunities with various nonprofit organizations </w:t>
        </w:r>
      </w:ins>
      <w:ins w:id="534" w:author="Delsesto AfterZone" w:date="2017-07-24T09:54:00Z">
        <w:r w:rsidRPr="00473C8A">
          <w:rPr>
            <w:rFonts w:asciiTheme="minorHAnsi" w:hAnsiTheme="minorHAnsi" w:cs="Helvetica"/>
            <w:color w:val="0E0E0E"/>
            <w:sz w:val="22"/>
            <w:szCs w:val="22"/>
            <w:rPrChange w:id="535" w:author="Delsesto AfterZone" w:date="2017-07-27T15:36:00Z">
              <w:rPr>
                <w:rFonts w:asciiTheme="minorHAnsi" w:hAnsiTheme="minorHAnsi" w:cs="Helvetica"/>
                <w:color w:val="0E0E0E"/>
              </w:rPr>
            </w:rPrChange>
          </w:rPr>
          <w:t>in Providence</w:t>
        </w:r>
      </w:ins>
    </w:p>
    <w:p w:rsidR="00F84ED1" w:rsidRPr="00F84ED1" w:rsidRDefault="005E674D" w:rsidP="00F84ED1">
      <w:pPr>
        <w:pStyle w:val="ListParagraph"/>
        <w:widowControl w:val="0"/>
        <w:numPr>
          <w:ilvl w:val="0"/>
          <w:numId w:val="8"/>
        </w:numPr>
        <w:autoSpaceDE w:val="0"/>
        <w:autoSpaceDN w:val="0"/>
        <w:adjustRightInd w:val="0"/>
        <w:rPr>
          <w:ins w:id="536" w:author="Delsesto AfterZone" w:date="2017-07-24T09:59:00Z"/>
          <w:rFonts w:asciiTheme="minorHAnsi" w:hAnsiTheme="minorHAnsi" w:cs="Helvetica"/>
          <w:color w:val="0E0E0E"/>
          <w:sz w:val="22"/>
          <w:szCs w:val="22"/>
          <w:rPrChange w:id="537" w:author="Delsesto AfterZone" w:date="2017-07-27T15:36:00Z">
            <w:rPr>
              <w:ins w:id="538" w:author="Delsesto AfterZone" w:date="2017-07-24T09:59:00Z"/>
              <w:rFonts w:asciiTheme="minorHAnsi" w:hAnsiTheme="minorHAnsi" w:cs="Helvetica"/>
              <w:color w:val="0E0E0E"/>
            </w:rPr>
          </w:rPrChange>
        </w:rPr>
        <w:pPrChange w:id="539" w:author="Delsesto AfterZone" w:date="2017-07-27T15:35:00Z">
          <w:pPr>
            <w:pStyle w:val="ListParagraph"/>
            <w:widowControl w:val="0"/>
            <w:numPr>
              <w:numId w:val="8"/>
            </w:numPr>
            <w:autoSpaceDE w:val="0"/>
            <w:autoSpaceDN w:val="0"/>
            <w:adjustRightInd w:val="0"/>
            <w:spacing w:after="360" w:line="360" w:lineRule="atLeast"/>
            <w:ind w:left="360" w:hanging="360"/>
          </w:pPr>
        </w:pPrChange>
      </w:pPr>
      <w:ins w:id="540" w:author="Delsesto AfterZone" w:date="2017-07-24T09:57:00Z">
        <w:r w:rsidRPr="00473C8A">
          <w:rPr>
            <w:rFonts w:asciiTheme="minorHAnsi" w:hAnsiTheme="minorHAnsi" w:cs="Helvetica"/>
            <w:color w:val="0E0E0E"/>
            <w:sz w:val="22"/>
            <w:szCs w:val="22"/>
            <w:rPrChange w:id="541" w:author="Delsesto AfterZone" w:date="2017-07-27T15:36:00Z">
              <w:rPr>
                <w:rFonts w:asciiTheme="minorHAnsi" w:hAnsiTheme="minorHAnsi" w:cs="Helvetica"/>
                <w:color w:val="0E0E0E"/>
              </w:rPr>
            </w:rPrChange>
          </w:rPr>
          <w:t>Various professional development opportunities</w:t>
        </w:r>
      </w:ins>
    </w:p>
    <w:p w:rsidR="00F84ED1" w:rsidRPr="00F84ED1" w:rsidRDefault="00F84ED1" w:rsidP="00F84ED1">
      <w:pPr>
        <w:pStyle w:val="ListParagraph"/>
        <w:widowControl w:val="0"/>
        <w:autoSpaceDE w:val="0"/>
        <w:autoSpaceDN w:val="0"/>
        <w:adjustRightInd w:val="0"/>
        <w:ind w:left="360"/>
        <w:rPr>
          <w:rFonts w:asciiTheme="minorHAnsi" w:hAnsiTheme="minorHAnsi" w:cs="Helvetica"/>
          <w:color w:val="0E0E0E"/>
          <w:sz w:val="22"/>
          <w:szCs w:val="22"/>
          <w:rPrChange w:id="542" w:author="Delsesto AfterZone" w:date="2017-07-27T15:36:00Z">
            <w:rPr>
              <w:rFonts w:ascii="Helvetica" w:hAnsi="Helvetica" w:cs="Helvetica"/>
              <w:color w:val="0E0E0E"/>
              <w:sz w:val="22"/>
              <w:szCs w:val="22"/>
            </w:rPr>
          </w:rPrChange>
        </w:rPr>
        <w:pPrChange w:id="543" w:author="Delsesto AfterZone" w:date="2017-07-27T15:35:00Z">
          <w:pPr>
            <w:pStyle w:val="ListParagraph"/>
            <w:widowControl w:val="0"/>
            <w:numPr>
              <w:numId w:val="8"/>
            </w:numPr>
            <w:autoSpaceDE w:val="0"/>
            <w:autoSpaceDN w:val="0"/>
            <w:adjustRightInd w:val="0"/>
            <w:spacing w:after="360" w:line="360" w:lineRule="atLeast"/>
            <w:ind w:left="360" w:hanging="360"/>
          </w:pPr>
        </w:pPrChange>
      </w:pPr>
    </w:p>
    <w:p w:rsidR="001F5C55" w:rsidRPr="00473C8A" w:rsidDel="00D83557" w:rsidRDefault="00B554A1">
      <w:pPr>
        <w:widowControl w:val="0"/>
        <w:autoSpaceDE w:val="0"/>
        <w:autoSpaceDN w:val="0"/>
        <w:adjustRightInd w:val="0"/>
        <w:spacing w:line="360" w:lineRule="atLeast"/>
        <w:contextualSpacing/>
        <w:rPr>
          <w:del w:id="544" w:author="Delsesto AfterZone" w:date="2017-07-24T09:32:00Z"/>
          <w:rFonts w:asciiTheme="minorHAnsi" w:hAnsiTheme="minorHAnsi" w:cs="Helvetica"/>
          <w:sz w:val="22"/>
          <w:szCs w:val="22"/>
          <w:rPrChange w:id="545" w:author="Delsesto AfterZone" w:date="2017-07-27T15:36:00Z">
            <w:rPr>
              <w:del w:id="546" w:author="Delsesto AfterZone" w:date="2017-07-24T09:32:00Z"/>
              <w:rFonts w:ascii="Helvetica" w:hAnsi="Helvetica" w:cs="Helvetica"/>
              <w:sz w:val="22"/>
              <w:szCs w:val="22"/>
            </w:rPr>
          </w:rPrChange>
        </w:rPr>
        <w:pPrChange w:id="547" w:author="Delsesto AfterZone" w:date="2017-07-27T15:35:00Z">
          <w:pPr>
            <w:widowControl w:val="0"/>
            <w:autoSpaceDE w:val="0"/>
            <w:autoSpaceDN w:val="0"/>
            <w:adjustRightInd w:val="0"/>
            <w:spacing w:after="360" w:line="360" w:lineRule="atLeast"/>
          </w:pPr>
        </w:pPrChange>
      </w:pPr>
      <w:del w:id="548" w:author="Delsesto AfterZone" w:date="2017-07-24T09:32:00Z">
        <w:r w:rsidRPr="00473C8A">
          <w:rPr>
            <w:rFonts w:asciiTheme="minorHAnsi" w:hAnsiTheme="minorHAnsi" w:cs="Helvetica"/>
            <w:b/>
            <w:sz w:val="22"/>
            <w:szCs w:val="22"/>
            <w:rPrChange w:id="549" w:author="Delsesto AfterZone" w:date="2017-07-27T15:36:00Z">
              <w:rPr>
                <w:rFonts w:ascii="Helvetica" w:hAnsi="Helvetica" w:cs="Helvetica"/>
                <w:b/>
                <w:sz w:val="22"/>
                <w:szCs w:val="22"/>
              </w:rPr>
            </w:rPrChange>
          </w:rPr>
          <w:delText xml:space="preserve">FBI background </w:delText>
        </w:r>
        <w:r w:rsidRPr="00473C8A">
          <w:rPr>
            <w:rFonts w:asciiTheme="minorHAnsi" w:hAnsiTheme="minorHAnsi" w:cs="Helvetica"/>
            <w:b/>
            <w:color w:val="000000"/>
            <w:sz w:val="22"/>
            <w:szCs w:val="22"/>
            <w:rPrChange w:id="550" w:author="Delsesto AfterZone" w:date="2017-07-27T15:36:00Z">
              <w:rPr>
                <w:rFonts w:ascii="Helvetica" w:hAnsi="Helvetica" w:cs="Helvetica"/>
                <w:b/>
                <w:color w:val="000000"/>
                <w:sz w:val="22"/>
                <w:szCs w:val="22"/>
              </w:rPr>
            </w:rPrChange>
          </w:rPr>
          <w:delText>check required to work with youth</w:delText>
        </w:r>
        <w:r w:rsidRPr="00473C8A">
          <w:rPr>
            <w:rFonts w:asciiTheme="minorHAnsi" w:hAnsiTheme="minorHAnsi" w:cs="Helvetica"/>
            <w:sz w:val="22"/>
            <w:szCs w:val="22"/>
            <w:rPrChange w:id="551" w:author="Delsesto AfterZone" w:date="2017-07-27T15:36:00Z">
              <w:rPr>
                <w:rFonts w:ascii="Helvetica" w:hAnsi="Helvetica" w:cs="Helvetica"/>
                <w:sz w:val="22"/>
                <w:szCs w:val="22"/>
              </w:rPr>
            </w:rPrChange>
          </w:rPr>
          <w:delText>. The position will start in mid September 2017.</w:delText>
        </w:r>
      </w:del>
    </w:p>
    <w:p w:rsidR="006F4AD0" w:rsidRPr="00473C8A" w:rsidRDefault="00B554A1">
      <w:pPr>
        <w:contextualSpacing/>
        <w:rPr>
          <w:rFonts w:asciiTheme="minorHAnsi" w:hAnsiTheme="minorHAnsi" w:cs="Helvetica"/>
          <w:b/>
          <w:color w:val="0E0E0E"/>
          <w:sz w:val="22"/>
          <w:szCs w:val="22"/>
          <w:rPrChange w:id="552" w:author="Delsesto AfterZone" w:date="2017-07-27T15:36:00Z">
            <w:rPr>
              <w:rFonts w:ascii="Helvetica" w:hAnsi="Helvetica" w:cs="Helvetica"/>
              <w:b/>
              <w:color w:val="0E0E0E"/>
              <w:sz w:val="22"/>
              <w:szCs w:val="22"/>
            </w:rPr>
          </w:rPrChange>
        </w:rPr>
        <w:pPrChange w:id="553" w:author="Delsesto AfterZone" w:date="2017-07-27T15:35:00Z">
          <w:pPr/>
        </w:pPrChange>
      </w:pPr>
      <w:r w:rsidRPr="00473C8A">
        <w:rPr>
          <w:rFonts w:asciiTheme="minorHAnsi" w:hAnsiTheme="minorHAnsi" w:cs="Helvetica"/>
          <w:b/>
          <w:color w:val="0E0E0E"/>
          <w:sz w:val="22"/>
          <w:szCs w:val="22"/>
          <w:rPrChange w:id="554" w:author="Delsesto AfterZone" w:date="2017-07-27T15:36:00Z">
            <w:rPr>
              <w:rFonts w:ascii="Helvetica" w:hAnsi="Helvetica" w:cs="Helvetica"/>
              <w:b/>
              <w:color w:val="0E0E0E"/>
              <w:sz w:val="22"/>
              <w:szCs w:val="22"/>
            </w:rPr>
          </w:rPrChange>
        </w:rPr>
        <w:t xml:space="preserve">Please contact Rebecca </w:t>
      </w:r>
      <w:proofErr w:type="spellStart"/>
      <w:r w:rsidRPr="00473C8A">
        <w:rPr>
          <w:rFonts w:asciiTheme="minorHAnsi" w:hAnsiTheme="minorHAnsi" w:cs="Helvetica"/>
          <w:b/>
          <w:color w:val="0E0E0E"/>
          <w:sz w:val="22"/>
          <w:szCs w:val="22"/>
          <w:rPrChange w:id="555" w:author="Delsesto AfterZone" w:date="2017-07-27T15:36:00Z">
            <w:rPr>
              <w:rFonts w:ascii="Helvetica" w:hAnsi="Helvetica" w:cs="Helvetica"/>
              <w:b/>
              <w:color w:val="0E0E0E"/>
              <w:sz w:val="22"/>
              <w:szCs w:val="22"/>
            </w:rPr>
          </w:rPrChange>
        </w:rPr>
        <w:t>Petrarca</w:t>
      </w:r>
      <w:proofErr w:type="spellEnd"/>
      <w:ins w:id="556" w:author="Delsesto AfterZone" w:date="2017-07-18T09:41:00Z">
        <w:r w:rsidRPr="00473C8A">
          <w:rPr>
            <w:rFonts w:asciiTheme="minorHAnsi" w:hAnsiTheme="minorHAnsi" w:cs="Helvetica"/>
            <w:b/>
            <w:color w:val="0E0E0E"/>
            <w:sz w:val="22"/>
            <w:szCs w:val="22"/>
            <w:rPrChange w:id="557" w:author="Delsesto AfterZone" w:date="2017-07-27T15:36:00Z">
              <w:rPr>
                <w:rFonts w:ascii="Helvetica" w:hAnsi="Helvetica" w:cs="Helvetica"/>
                <w:b/>
                <w:color w:val="0E0E0E"/>
                <w:sz w:val="22"/>
                <w:szCs w:val="22"/>
              </w:rPr>
            </w:rPrChange>
          </w:rPr>
          <w:t>, Program Manager,</w:t>
        </w:r>
      </w:ins>
      <w:r w:rsidRPr="00473C8A">
        <w:rPr>
          <w:rFonts w:asciiTheme="minorHAnsi" w:hAnsiTheme="minorHAnsi" w:cs="Helvetica"/>
          <w:b/>
          <w:color w:val="0E0E0E"/>
          <w:sz w:val="22"/>
          <w:szCs w:val="22"/>
          <w:rPrChange w:id="558" w:author="Delsesto AfterZone" w:date="2017-07-27T15:36:00Z">
            <w:rPr>
              <w:rFonts w:ascii="Helvetica" w:hAnsi="Helvetica" w:cs="Helvetica"/>
              <w:b/>
              <w:color w:val="0E0E0E"/>
              <w:sz w:val="22"/>
              <w:szCs w:val="22"/>
            </w:rPr>
          </w:rPrChange>
        </w:rPr>
        <w:t xml:space="preserve"> with any questions regarding this position – </w:t>
      </w:r>
      <w:r w:rsidRPr="00473C8A">
        <w:rPr>
          <w:rFonts w:asciiTheme="minorHAnsi" w:hAnsiTheme="minorHAnsi"/>
          <w:sz w:val="22"/>
          <w:szCs w:val="22"/>
          <w:rPrChange w:id="559" w:author="Delsesto AfterZone" w:date="2017-07-27T15:36:00Z">
            <w:rPr>
              <w:color w:val="0000FF"/>
              <w:u w:val="single"/>
            </w:rPr>
          </w:rPrChange>
        </w:rPr>
        <w:fldChar w:fldCharType="begin"/>
      </w:r>
      <w:r w:rsidRPr="00473C8A">
        <w:rPr>
          <w:rFonts w:asciiTheme="minorHAnsi" w:hAnsiTheme="minorHAnsi"/>
          <w:sz w:val="22"/>
          <w:szCs w:val="22"/>
          <w:rPrChange w:id="560" w:author="Delsesto AfterZone" w:date="2017-07-27T15:36:00Z">
            <w:rPr>
              <w:sz w:val="18"/>
              <w:szCs w:val="18"/>
            </w:rPr>
          </w:rPrChange>
        </w:rPr>
        <w:instrText>HYPERLINK "mailto:rpetrarca@mypasa.org"</w:instrText>
      </w:r>
      <w:r w:rsidRPr="00473C8A">
        <w:rPr>
          <w:rFonts w:asciiTheme="minorHAnsi" w:hAnsiTheme="minorHAnsi"/>
          <w:sz w:val="22"/>
          <w:szCs w:val="22"/>
          <w:rPrChange w:id="561" w:author="Delsesto AfterZone" w:date="2017-07-27T15:36:00Z">
            <w:rPr>
              <w:color w:val="0000FF"/>
              <w:u w:val="single"/>
            </w:rPr>
          </w:rPrChange>
        </w:rPr>
        <w:fldChar w:fldCharType="separate"/>
      </w:r>
      <w:r w:rsidRPr="00473C8A">
        <w:rPr>
          <w:rStyle w:val="Hyperlink"/>
          <w:rFonts w:asciiTheme="minorHAnsi" w:hAnsiTheme="minorHAnsi" w:cs="Helvetica"/>
          <w:b/>
          <w:sz w:val="22"/>
          <w:szCs w:val="22"/>
          <w:rPrChange w:id="562" w:author="Delsesto AfterZone" w:date="2017-07-27T15:36:00Z">
            <w:rPr>
              <w:rStyle w:val="Hyperlink"/>
              <w:rFonts w:ascii="Helvetica" w:hAnsi="Helvetica" w:cs="Helvetica"/>
              <w:b/>
              <w:sz w:val="22"/>
              <w:szCs w:val="22"/>
            </w:rPr>
          </w:rPrChange>
        </w:rPr>
        <w:t>rpetrarca@mypasa.org</w:t>
      </w:r>
      <w:r w:rsidRPr="00473C8A">
        <w:rPr>
          <w:rFonts w:asciiTheme="minorHAnsi" w:hAnsiTheme="minorHAnsi"/>
          <w:sz w:val="22"/>
          <w:szCs w:val="22"/>
          <w:rPrChange w:id="563" w:author="Delsesto AfterZone" w:date="2017-07-27T15:36:00Z">
            <w:rPr>
              <w:color w:val="0000FF"/>
              <w:u w:val="single"/>
            </w:rPr>
          </w:rPrChange>
        </w:rPr>
        <w:fldChar w:fldCharType="end"/>
      </w:r>
      <w:r w:rsidRPr="00473C8A">
        <w:rPr>
          <w:rFonts w:asciiTheme="minorHAnsi" w:hAnsiTheme="minorHAnsi" w:cs="Helvetica"/>
          <w:b/>
          <w:color w:val="0E0E0E"/>
          <w:sz w:val="22"/>
          <w:szCs w:val="22"/>
          <w:rPrChange w:id="564" w:author="Delsesto AfterZone" w:date="2017-07-27T15:36:00Z">
            <w:rPr>
              <w:rFonts w:ascii="Helvetica" w:hAnsi="Helvetica" w:cs="Helvetica"/>
              <w:b/>
              <w:color w:val="0E0E0E"/>
              <w:sz w:val="22"/>
              <w:szCs w:val="22"/>
              <w:u w:val="single"/>
            </w:rPr>
          </w:rPrChange>
        </w:rPr>
        <w:t xml:space="preserve"> or 401-490-9599x109</w:t>
      </w:r>
    </w:p>
    <w:p w:rsidR="006F4AD0" w:rsidRPr="00473C8A" w:rsidRDefault="006F4AD0" w:rsidP="001F5C55">
      <w:pPr>
        <w:rPr>
          <w:rFonts w:asciiTheme="minorHAnsi" w:hAnsiTheme="minorHAnsi" w:cs="Helvetica"/>
          <w:color w:val="0E0E0E"/>
          <w:sz w:val="22"/>
          <w:szCs w:val="22"/>
          <w:rPrChange w:id="565" w:author="Delsesto AfterZone" w:date="2017-07-27T15:36:00Z">
            <w:rPr>
              <w:rFonts w:ascii="Helvetica" w:hAnsi="Helvetica" w:cs="Helvetica"/>
              <w:color w:val="0E0E0E"/>
              <w:sz w:val="22"/>
              <w:szCs w:val="22"/>
            </w:rPr>
          </w:rPrChange>
        </w:rPr>
      </w:pPr>
    </w:p>
    <w:p w:rsidR="00C8339F" w:rsidRDefault="00B554A1" w:rsidP="001F5C55">
      <w:pPr>
        <w:rPr>
          <w:ins w:id="566" w:author="Ecollins" w:date="2017-07-27T11:28:00Z"/>
          <w:rFonts w:asciiTheme="minorHAnsi" w:hAnsiTheme="minorHAnsi" w:cs="Helvetica"/>
          <w:b/>
          <w:bCs/>
          <w:color w:val="0E0E0E"/>
        </w:rPr>
      </w:pPr>
      <w:r w:rsidRPr="00473C8A">
        <w:rPr>
          <w:rFonts w:asciiTheme="minorHAnsi" w:hAnsiTheme="minorHAnsi" w:cs="Helvetica"/>
          <w:sz w:val="22"/>
          <w:szCs w:val="22"/>
          <w:rPrChange w:id="567" w:author="Delsesto AfterZone" w:date="2017-07-27T15:36:00Z">
            <w:rPr>
              <w:rFonts w:ascii="Helvetica" w:hAnsi="Helvetica" w:cs="Helvetica"/>
              <w:color w:val="0E0E0E"/>
              <w:sz w:val="22"/>
              <w:szCs w:val="22"/>
              <w:u w:val="single"/>
            </w:rPr>
          </w:rPrChange>
        </w:rPr>
        <w:t>To apply please send resume, cover letter, and two letters of reference to:</w:t>
      </w:r>
      <w:r w:rsidRPr="00473C8A">
        <w:rPr>
          <w:rFonts w:asciiTheme="minorHAnsi" w:hAnsiTheme="minorHAnsi" w:cs="Helvetica"/>
          <w:color w:val="0E0E0E"/>
          <w:sz w:val="22"/>
          <w:szCs w:val="22"/>
          <w:rPrChange w:id="568" w:author="Delsesto AfterZone" w:date="2017-07-27T15:36:00Z">
            <w:rPr>
              <w:rFonts w:ascii="Helvetica" w:hAnsi="Helvetica" w:cs="Helvetica"/>
              <w:color w:val="0E0E0E"/>
              <w:sz w:val="22"/>
              <w:szCs w:val="22"/>
              <w:u w:val="single"/>
            </w:rPr>
          </w:rPrChange>
        </w:rPr>
        <w:t xml:space="preserve"> </w:t>
      </w:r>
      <w:r w:rsidRPr="00473C8A">
        <w:rPr>
          <w:rFonts w:asciiTheme="minorHAnsi" w:hAnsiTheme="minorHAnsi" w:cs="Helvetica"/>
          <w:b/>
          <w:bCs/>
          <w:color w:val="0E0E0E"/>
          <w:sz w:val="22"/>
          <w:szCs w:val="22"/>
          <w:rPrChange w:id="569" w:author="Delsesto AfterZone" w:date="2017-07-27T15:36:00Z">
            <w:rPr>
              <w:rFonts w:ascii="Helvetica" w:hAnsi="Helvetica" w:cs="Helvetica"/>
              <w:b/>
              <w:bCs/>
              <w:color w:val="0E0E0E"/>
              <w:sz w:val="22"/>
              <w:szCs w:val="22"/>
              <w:u w:val="single"/>
            </w:rPr>
          </w:rPrChange>
        </w:rPr>
        <w:t xml:space="preserve">Eric Collins at </w:t>
      </w:r>
      <w:del w:id="570" w:author="Ecollins" w:date="2017-07-28T13:10:00Z">
        <w:r w:rsidRPr="00473C8A" w:rsidDel="009F5243">
          <w:rPr>
            <w:rFonts w:asciiTheme="minorHAnsi" w:hAnsiTheme="minorHAnsi"/>
            <w:sz w:val="22"/>
            <w:szCs w:val="22"/>
            <w:rPrChange w:id="571" w:author="Delsesto AfterZone" w:date="2017-07-27T15:36:00Z">
              <w:rPr>
                <w:color w:val="0000FF"/>
                <w:u w:val="single"/>
              </w:rPr>
            </w:rPrChange>
          </w:rPr>
          <w:fldChar w:fldCharType="begin"/>
        </w:r>
        <w:r w:rsidRPr="00473C8A" w:rsidDel="009F5243">
          <w:rPr>
            <w:rFonts w:asciiTheme="minorHAnsi" w:hAnsiTheme="minorHAnsi"/>
            <w:sz w:val="22"/>
            <w:szCs w:val="22"/>
            <w:rPrChange w:id="572" w:author="Delsesto AfterZone" w:date="2017-07-27T15:36:00Z">
              <w:rPr>
                <w:color w:val="0000FF"/>
                <w:u w:val="single"/>
              </w:rPr>
            </w:rPrChange>
          </w:rPr>
          <w:delInstrText>HYPERLINK "mailto:ecollins@mypasa.org"</w:delInstrText>
        </w:r>
        <w:r w:rsidRPr="00473C8A" w:rsidDel="009F5243">
          <w:rPr>
            <w:rFonts w:asciiTheme="minorHAnsi" w:hAnsiTheme="minorHAnsi"/>
            <w:sz w:val="22"/>
            <w:szCs w:val="22"/>
            <w:rPrChange w:id="573" w:author="Delsesto AfterZone" w:date="2017-07-27T15:36:00Z">
              <w:rPr>
                <w:color w:val="0000FF"/>
                <w:u w:val="single"/>
              </w:rPr>
            </w:rPrChange>
          </w:rPr>
          <w:fldChar w:fldCharType="separate"/>
        </w:r>
        <w:r w:rsidRPr="00473C8A" w:rsidDel="009F5243">
          <w:rPr>
            <w:rStyle w:val="Hyperlink"/>
            <w:rFonts w:asciiTheme="minorHAnsi" w:hAnsiTheme="minorHAnsi" w:cs="Helvetica"/>
            <w:b/>
            <w:bCs/>
            <w:sz w:val="22"/>
            <w:szCs w:val="22"/>
            <w:rPrChange w:id="574" w:author="Delsesto AfterZone" w:date="2017-07-27T15:36:00Z">
              <w:rPr>
                <w:rStyle w:val="Hyperlink"/>
                <w:rFonts w:ascii="Helvetica" w:hAnsi="Helvetica" w:cs="Helvetica"/>
                <w:b/>
                <w:bCs/>
                <w:sz w:val="22"/>
                <w:szCs w:val="22"/>
              </w:rPr>
            </w:rPrChange>
          </w:rPr>
          <w:delText>ecollins@mypasa.org</w:delText>
        </w:r>
        <w:r w:rsidRPr="00473C8A" w:rsidDel="009F5243">
          <w:rPr>
            <w:rFonts w:asciiTheme="minorHAnsi" w:hAnsiTheme="minorHAnsi"/>
            <w:sz w:val="22"/>
            <w:szCs w:val="22"/>
            <w:rPrChange w:id="575" w:author="Delsesto AfterZone" w:date="2017-07-27T15:36:00Z">
              <w:rPr>
                <w:color w:val="0000FF"/>
                <w:u w:val="single"/>
              </w:rPr>
            </w:rPrChange>
          </w:rPr>
          <w:fldChar w:fldCharType="end"/>
        </w:r>
      </w:del>
      <w:ins w:id="576" w:author="Ecollins" w:date="2017-07-28T13:10:00Z">
        <w:r w:rsidR="009F5243" w:rsidRPr="00473C8A">
          <w:rPr>
            <w:rFonts w:asciiTheme="minorHAnsi" w:hAnsiTheme="minorHAnsi"/>
            <w:sz w:val="22"/>
            <w:szCs w:val="22"/>
            <w:rPrChange w:id="577" w:author="Delsesto AfterZone" w:date="2017-07-27T15:36:00Z">
              <w:rPr>
                <w:color w:val="0000FF"/>
                <w:u w:val="single"/>
              </w:rPr>
            </w:rPrChange>
          </w:rPr>
          <w:fldChar w:fldCharType="begin"/>
        </w:r>
        <w:r w:rsidR="009F5243" w:rsidRPr="00473C8A">
          <w:rPr>
            <w:rFonts w:asciiTheme="minorHAnsi" w:hAnsiTheme="minorHAnsi"/>
            <w:sz w:val="22"/>
            <w:szCs w:val="22"/>
            <w:rPrChange w:id="578" w:author="Delsesto AfterZone" w:date="2017-07-27T15:36:00Z">
              <w:rPr>
                <w:color w:val="0000FF"/>
                <w:u w:val="single"/>
              </w:rPr>
            </w:rPrChange>
          </w:rPr>
          <w:instrText>HYPERLINK "mailto:ecollins@mypasa.org"</w:instrText>
        </w:r>
        <w:r w:rsidR="009F5243" w:rsidRPr="00473C8A">
          <w:rPr>
            <w:rFonts w:asciiTheme="minorHAnsi" w:hAnsiTheme="minorHAnsi"/>
            <w:sz w:val="22"/>
            <w:szCs w:val="22"/>
            <w:rPrChange w:id="579" w:author="Delsesto AfterZone" w:date="2017-07-27T15:36:00Z">
              <w:rPr>
                <w:color w:val="0000FF"/>
                <w:u w:val="single"/>
              </w:rPr>
            </w:rPrChange>
          </w:rPr>
          <w:fldChar w:fldCharType="separate"/>
        </w:r>
        <w:r w:rsidR="009F5243">
          <w:rPr>
            <w:rStyle w:val="Hyperlink"/>
            <w:rFonts w:asciiTheme="minorHAnsi" w:hAnsiTheme="minorHAnsi" w:cs="Helvetica"/>
            <w:b/>
            <w:bCs/>
            <w:sz w:val="22"/>
            <w:szCs w:val="22"/>
          </w:rPr>
          <w:t>hr</w:t>
        </w:r>
        <w:r w:rsidR="009F5243" w:rsidRPr="00473C8A">
          <w:rPr>
            <w:rStyle w:val="Hyperlink"/>
            <w:rFonts w:asciiTheme="minorHAnsi" w:hAnsiTheme="minorHAnsi" w:cs="Helvetica"/>
            <w:b/>
            <w:bCs/>
            <w:sz w:val="22"/>
            <w:szCs w:val="22"/>
            <w:rPrChange w:id="580" w:author="Delsesto AfterZone" w:date="2017-07-27T15:36:00Z">
              <w:rPr>
                <w:rStyle w:val="Hyperlink"/>
                <w:rFonts w:ascii="Helvetica" w:hAnsi="Helvetica" w:cs="Helvetica"/>
                <w:b/>
                <w:bCs/>
                <w:sz w:val="22"/>
                <w:szCs w:val="22"/>
              </w:rPr>
            </w:rPrChange>
          </w:rPr>
          <w:t>@mypasa.org</w:t>
        </w:r>
        <w:r w:rsidR="009F5243" w:rsidRPr="00473C8A">
          <w:rPr>
            <w:rFonts w:asciiTheme="minorHAnsi" w:hAnsiTheme="minorHAnsi"/>
            <w:sz w:val="22"/>
            <w:szCs w:val="22"/>
            <w:rPrChange w:id="581" w:author="Delsesto AfterZone" w:date="2017-07-27T15:36:00Z">
              <w:rPr>
                <w:color w:val="0000FF"/>
                <w:u w:val="single"/>
              </w:rPr>
            </w:rPrChange>
          </w:rPr>
          <w:fldChar w:fldCharType="end"/>
        </w:r>
      </w:ins>
      <w:r w:rsidRPr="00473C8A">
        <w:rPr>
          <w:rFonts w:asciiTheme="minorHAnsi" w:hAnsiTheme="minorHAnsi" w:cs="Helvetica"/>
          <w:b/>
          <w:bCs/>
          <w:color w:val="0E0E0E"/>
          <w:sz w:val="22"/>
          <w:szCs w:val="22"/>
          <w:rPrChange w:id="582" w:author="Delsesto AfterZone" w:date="2017-07-27T15:36:00Z">
            <w:rPr>
              <w:rFonts w:ascii="Helvetica" w:hAnsi="Helvetica" w:cs="Helvetica"/>
              <w:b/>
              <w:bCs/>
              <w:color w:val="0E0E0E"/>
              <w:sz w:val="22"/>
              <w:szCs w:val="22"/>
              <w:u w:val="single"/>
            </w:rPr>
          </w:rPrChange>
        </w:rPr>
        <w:t xml:space="preserve"> or Providence </w:t>
      </w:r>
      <w:proofErr w:type="gramStart"/>
      <w:r w:rsidRPr="00473C8A">
        <w:rPr>
          <w:rFonts w:asciiTheme="minorHAnsi" w:hAnsiTheme="minorHAnsi" w:cs="Helvetica"/>
          <w:b/>
          <w:bCs/>
          <w:color w:val="0E0E0E"/>
          <w:sz w:val="22"/>
          <w:szCs w:val="22"/>
          <w:rPrChange w:id="583" w:author="Delsesto AfterZone" w:date="2017-07-27T15:36:00Z">
            <w:rPr>
              <w:rFonts w:ascii="Helvetica" w:hAnsi="Helvetica" w:cs="Helvetica"/>
              <w:b/>
              <w:bCs/>
              <w:color w:val="0E0E0E"/>
              <w:sz w:val="22"/>
              <w:szCs w:val="22"/>
              <w:u w:val="single"/>
            </w:rPr>
          </w:rPrChange>
        </w:rPr>
        <w:t>After</w:t>
      </w:r>
      <w:proofErr w:type="gramEnd"/>
      <w:r w:rsidRPr="00473C8A">
        <w:rPr>
          <w:rFonts w:asciiTheme="minorHAnsi" w:hAnsiTheme="minorHAnsi" w:cs="Helvetica"/>
          <w:b/>
          <w:bCs/>
          <w:color w:val="0E0E0E"/>
          <w:sz w:val="22"/>
          <w:szCs w:val="22"/>
          <w:rPrChange w:id="584" w:author="Delsesto AfterZone" w:date="2017-07-27T15:36:00Z">
            <w:rPr>
              <w:rFonts w:ascii="Helvetica" w:hAnsi="Helvetica" w:cs="Helvetica"/>
              <w:b/>
              <w:bCs/>
              <w:color w:val="0E0E0E"/>
              <w:sz w:val="22"/>
              <w:szCs w:val="22"/>
              <w:u w:val="single"/>
            </w:rPr>
          </w:rPrChange>
        </w:rPr>
        <w:t xml:space="preserve"> School Alliance, 81 Carpenter St, Providence, RI 02903.  Fax number is (401) 228-3915.  Applications submitted to this address will be shared with the partnering agency listed above for consideration for all sites.</w:t>
      </w:r>
      <w:ins w:id="585" w:author="Delsesto AfterZone" w:date="2017-07-24T09:36:00Z">
        <w:r w:rsidR="000F45D0" w:rsidRPr="00473C8A">
          <w:rPr>
            <w:rFonts w:asciiTheme="minorHAnsi" w:hAnsiTheme="minorHAnsi" w:cs="Helvetica"/>
            <w:b/>
            <w:bCs/>
            <w:color w:val="0E0E0E"/>
            <w:sz w:val="22"/>
            <w:szCs w:val="22"/>
            <w:rPrChange w:id="586" w:author="Delsesto AfterZone" w:date="2017-07-27T15:36:00Z">
              <w:rPr>
                <w:rFonts w:asciiTheme="minorHAnsi" w:hAnsiTheme="minorHAnsi" w:cs="Helvetica"/>
                <w:b/>
                <w:bCs/>
                <w:color w:val="0E0E0E"/>
              </w:rPr>
            </w:rPrChange>
          </w:rPr>
          <w:t xml:space="preserve"> Applications will be accepted </w:t>
        </w:r>
      </w:ins>
      <w:ins w:id="587" w:author="Delsesto AfterZone" w:date="2017-07-24T09:45:00Z">
        <w:r w:rsidR="00EF0735" w:rsidRPr="00473C8A">
          <w:rPr>
            <w:rFonts w:asciiTheme="minorHAnsi" w:hAnsiTheme="minorHAnsi" w:cs="Helvetica"/>
            <w:b/>
            <w:bCs/>
            <w:color w:val="0E0E0E"/>
            <w:sz w:val="22"/>
            <w:szCs w:val="22"/>
            <w:rPrChange w:id="588" w:author="Delsesto AfterZone" w:date="2017-07-27T15:36:00Z">
              <w:rPr>
                <w:rFonts w:asciiTheme="minorHAnsi" w:hAnsiTheme="minorHAnsi" w:cs="Helvetica"/>
                <w:b/>
                <w:bCs/>
                <w:color w:val="0E0E0E"/>
              </w:rPr>
            </w:rPrChange>
          </w:rPr>
          <w:t>through</w:t>
        </w:r>
      </w:ins>
      <w:ins w:id="589" w:author="Delsesto AfterZone" w:date="2017-07-24T09:36:00Z">
        <w:r w:rsidR="000F45D0" w:rsidRPr="00473C8A">
          <w:rPr>
            <w:rFonts w:asciiTheme="minorHAnsi" w:hAnsiTheme="minorHAnsi" w:cs="Helvetica"/>
            <w:b/>
            <w:bCs/>
            <w:color w:val="0E0E0E"/>
            <w:sz w:val="22"/>
            <w:szCs w:val="22"/>
            <w:rPrChange w:id="590" w:author="Delsesto AfterZone" w:date="2017-07-27T15:36:00Z">
              <w:rPr>
                <w:rFonts w:asciiTheme="minorHAnsi" w:hAnsiTheme="minorHAnsi" w:cs="Helvetica"/>
                <w:b/>
                <w:bCs/>
                <w:color w:val="0E0E0E"/>
              </w:rPr>
            </w:rPrChange>
          </w:rPr>
          <w:t xml:space="preserve"> August 2017.</w:t>
        </w:r>
      </w:ins>
    </w:p>
    <w:p w:rsidR="00B448A5" w:rsidRDefault="00B448A5" w:rsidP="001F5C55">
      <w:pPr>
        <w:rPr>
          <w:ins w:id="591" w:author="Ecollins" w:date="2017-07-27T11:28:00Z"/>
          <w:rFonts w:asciiTheme="minorHAnsi" w:hAnsiTheme="minorHAnsi" w:cs="Helvetica"/>
          <w:b/>
          <w:bCs/>
          <w:color w:val="0E0E0E"/>
        </w:rPr>
      </w:pPr>
    </w:p>
    <w:p w:rsidR="00B448A5" w:rsidRDefault="00B448A5" w:rsidP="001F5C55">
      <w:pPr>
        <w:rPr>
          <w:ins w:id="592" w:author="Ecollins" w:date="2017-07-27T11:28:00Z"/>
          <w:rFonts w:asciiTheme="minorHAnsi" w:hAnsiTheme="minorHAnsi" w:cs="Helvetica"/>
          <w:b/>
          <w:bCs/>
          <w:color w:val="0E0E0E"/>
        </w:rPr>
      </w:pPr>
    </w:p>
    <w:p w:rsidR="00B448A5" w:rsidRPr="00B448A5" w:rsidDel="001934A6" w:rsidRDefault="00B554A1" w:rsidP="00B448A5">
      <w:pPr>
        <w:shd w:val="clear" w:color="auto" w:fill="FFFFFF"/>
        <w:spacing w:after="225"/>
        <w:outlineLvl w:val="4"/>
        <w:rPr>
          <w:ins w:id="593" w:author="Ecollins" w:date="2017-07-27T11:28:00Z"/>
          <w:del w:id="594" w:author="Delsesto AfterZone" w:date="2017-07-27T15:38:00Z"/>
          <w:rFonts w:asciiTheme="minorHAnsi" w:eastAsia="Times New Roman" w:hAnsiTheme="minorHAnsi" w:cs="Arial"/>
          <w:color w:val="463C83"/>
          <w:sz w:val="16"/>
          <w:szCs w:val="16"/>
          <w:rPrChange w:id="595" w:author="Ecollins" w:date="2017-07-27T11:29:00Z">
            <w:rPr>
              <w:ins w:id="596" w:author="Ecollins" w:date="2017-07-27T11:28:00Z"/>
              <w:del w:id="597" w:author="Delsesto AfterZone" w:date="2017-07-27T15:38:00Z"/>
              <w:rFonts w:ascii="Arial" w:eastAsia="Times New Roman" w:hAnsi="Arial" w:cs="Arial"/>
              <w:color w:val="463C83"/>
              <w:sz w:val="23"/>
              <w:szCs w:val="23"/>
            </w:rPr>
          </w:rPrChange>
        </w:rPr>
      </w:pPr>
      <w:ins w:id="598" w:author="Ecollins" w:date="2017-07-27T11:28:00Z">
        <w:r w:rsidRPr="00B554A1">
          <w:rPr>
            <w:rFonts w:asciiTheme="minorHAnsi" w:eastAsia="Times New Roman" w:hAnsiTheme="minorHAnsi" w:cs="Arial"/>
            <w:color w:val="463C83"/>
            <w:sz w:val="16"/>
            <w:szCs w:val="16"/>
            <w:rPrChange w:id="599" w:author="Ecollins" w:date="2017-07-27T11:29:00Z">
              <w:rPr>
                <w:rFonts w:ascii="Arial" w:eastAsia="Times New Roman" w:hAnsi="Arial" w:cs="Arial"/>
                <w:color w:val="463C83"/>
                <w:sz w:val="23"/>
                <w:szCs w:val="23"/>
                <w:u w:val="single"/>
              </w:rPr>
            </w:rPrChange>
          </w:rPr>
          <w:t>PASA prohibits discrimination in employment, educational programs, and activities on the basis of race, color, religion, gender, sexual orientation, national origin, socioeconomic status, disability or handicap, age, marital status, family responsibilities, political affiliation, veteran status, gender identity/expression, domestic partnership status or HIV status. PASA also affirms its commitment to providing equal opportunities and equal access to PASA facilities.</w:t>
        </w:r>
      </w:ins>
    </w:p>
    <w:p w:rsidR="00B448A5" w:rsidRPr="00166B20" w:rsidRDefault="00B448A5">
      <w:pPr>
        <w:shd w:val="clear" w:color="auto" w:fill="FFFFFF"/>
        <w:spacing w:after="225"/>
        <w:outlineLvl w:val="4"/>
        <w:rPr>
          <w:rFonts w:asciiTheme="minorHAnsi" w:hAnsiTheme="minorHAnsi"/>
          <w:rPrChange w:id="600" w:author="Delsesto AfterZone" w:date="2017-07-24T09:22:00Z">
            <w:rPr>
              <w:sz w:val="22"/>
              <w:szCs w:val="22"/>
            </w:rPr>
          </w:rPrChange>
        </w:rPr>
        <w:pPrChange w:id="601" w:author="Delsesto AfterZone" w:date="2017-07-27T15:38:00Z">
          <w:pPr/>
        </w:pPrChange>
      </w:pPr>
    </w:p>
    <w:sectPr w:rsidR="00B448A5" w:rsidRPr="00166B20" w:rsidSect="006247CA">
      <w:pgSz w:w="12240" w:h="15840"/>
      <w:pgMar w:top="720" w:right="720" w:bottom="720" w:left="720" w:header="720" w:footer="720" w:gutter="0"/>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51" w:author="RRandall" w:date="2017-07-18T09:47:00Z" w:initials="R">
    <w:p w:rsidR="00D13747" w:rsidRDefault="00D13747">
      <w:pPr>
        <w:pStyle w:val="CommentText"/>
      </w:pPr>
      <w:r>
        <w:rPr>
          <w:rStyle w:val="CommentReference"/>
        </w:rPr>
        <w:annotationRef/>
      </w:r>
      <w:r>
        <w:t>Want some grad profileish language here.</w:t>
      </w:r>
    </w:p>
  </w:comment>
  <w:comment w:id="305" w:author="Brittany Sandbergen" w:date="2017-07-18T09:47:00Z" w:initials="BS">
    <w:p w:rsidR="00D13747" w:rsidRDefault="00D13747">
      <w:pPr>
        <w:pStyle w:val="CommentText"/>
      </w:pPr>
      <w:r>
        <w:rPr>
          <w:rStyle w:val="CommentReference"/>
        </w:rPr>
        <w:annotationRef/>
      </w:r>
      <w:r>
        <w:t>Is this accurate?</w:t>
      </w:r>
    </w:p>
  </w:comment>
  <w:comment w:id="306" w:author="Delsesto AfterZone" w:date="2017-07-18T09:47:00Z" w:initials="DA">
    <w:p w:rsidR="00D13747" w:rsidRDefault="00D13747">
      <w:pPr>
        <w:pStyle w:val="CommentText"/>
      </w:pPr>
      <w:r>
        <w:rPr>
          <w:rStyle w:val="CommentReference"/>
        </w:rPr>
        <w:annotationRef/>
      </w:r>
      <w:r>
        <w:t>The meetings are monthly-good catch Brit</w:t>
      </w:r>
    </w:p>
  </w:comment>
  <w:comment w:id="470" w:author="Delsesto AfterZone" w:date="2017-07-18T09:47:00Z" w:initials="DA">
    <w:p w:rsidR="00D13747" w:rsidRDefault="00D13747">
      <w:pPr>
        <w:pStyle w:val="CommentText"/>
      </w:pPr>
      <w:r>
        <w:rPr>
          <w:rStyle w:val="CommentReference"/>
        </w:rPr>
        <w:annotationRef/>
      </w:r>
      <w:r>
        <w:t>Fill in</w:t>
      </w:r>
    </w:p>
  </w:comment>
  <w:comment w:id="478" w:author="RRandall" w:date="2017-07-18T09:47:00Z" w:initials="R">
    <w:p w:rsidR="00D13747" w:rsidRDefault="00D13747">
      <w:pPr>
        <w:pStyle w:val="CommentText"/>
      </w:pPr>
      <w:r>
        <w:rPr>
          <w:rStyle w:val="CommentReference"/>
        </w:rPr>
        <w:annotationRef/>
      </w:r>
      <w:r>
        <w:t>Add amount for these</w:t>
      </w:r>
    </w:p>
  </w:comment>
  <w:comment w:id="496" w:author="Delsesto AfterZone" w:date="2017-07-18T09:47:00Z" w:initials="DA">
    <w:p w:rsidR="00D13747" w:rsidRDefault="00D13747">
      <w:pPr>
        <w:pStyle w:val="CommentText"/>
      </w:pPr>
      <w:r>
        <w:rPr>
          <w:rStyle w:val="CommentReference"/>
        </w:rPr>
        <w:annotationRef/>
      </w:r>
      <w:r>
        <w:t>Fill in</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7D58"/>
    <w:multiLevelType w:val="hybridMultilevel"/>
    <w:tmpl w:val="E7E4D0B6"/>
    <w:lvl w:ilvl="0" w:tplc="55C6F1E6">
      <w:numFmt w:val="bullet"/>
      <w:lvlText w:val="•"/>
      <w:lvlJc w:val="left"/>
      <w:pPr>
        <w:ind w:left="360" w:hanging="360"/>
      </w:pPr>
      <w:rPr>
        <w:rFonts w:ascii="Helvetica" w:eastAsia="Cambria" w:hAnsi="Helvetica" w:cs="Helvetic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542C05"/>
    <w:multiLevelType w:val="hybridMultilevel"/>
    <w:tmpl w:val="EFBCC73E"/>
    <w:lvl w:ilvl="0" w:tplc="55C6F1E6">
      <w:numFmt w:val="bullet"/>
      <w:lvlText w:val="•"/>
      <w:lvlJc w:val="left"/>
      <w:pPr>
        <w:ind w:left="720" w:hanging="360"/>
      </w:pPr>
      <w:rPr>
        <w:rFonts w:ascii="Helvetica" w:eastAsia="Cambria"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2528E6"/>
    <w:multiLevelType w:val="hybridMultilevel"/>
    <w:tmpl w:val="6D3C2F72"/>
    <w:lvl w:ilvl="0" w:tplc="55C6F1E6">
      <w:numFmt w:val="bullet"/>
      <w:lvlText w:val="•"/>
      <w:lvlJc w:val="left"/>
      <w:pPr>
        <w:ind w:left="360" w:hanging="360"/>
      </w:pPr>
      <w:rPr>
        <w:rFonts w:ascii="Helvetica" w:eastAsia="Cambria" w:hAnsi="Helvetica" w:cs="Helvetic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41219E"/>
    <w:multiLevelType w:val="hybridMultilevel"/>
    <w:tmpl w:val="A54E16A8"/>
    <w:lvl w:ilvl="0" w:tplc="55C6F1E6">
      <w:numFmt w:val="bullet"/>
      <w:lvlText w:val="•"/>
      <w:lvlJc w:val="left"/>
      <w:pPr>
        <w:ind w:left="720" w:hanging="360"/>
      </w:pPr>
      <w:rPr>
        <w:rFonts w:ascii="Helvetica" w:eastAsia="Cambria"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3506BB"/>
    <w:multiLevelType w:val="hybridMultilevel"/>
    <w:tmpl w:val="AF54BEF4"/>
    <w:lvl w:ilvl="0" w:tplc="55C6F1E6">
      <w:numFmt w:val="bullet"/>
      <w:lvlText w:val="•"/>
      <w:lvlJc w:val="left"/>
      <w:pPr>
        <w:ind w:left="360" w:hanging="360"/>
      </w:pPr>
      <w:rPr>
        <w:rFonts w:ascii="Helvetica" w:eastAsia="Cambria" w:hAnsi="Helvetica" w:cs="Helvetic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4235623"/>
    <w:multiLevelType w:val="hybridMultilevel"/>
    <w:tmpl w:val="88A244BE"/>
    <w:lvl w:ilvl="0" w:tplc="55C6F1E6">
      <w:numFmt w:val="bullet"/>
      <w:lvlText w:val="•"/>
      <w:lvlJc w:val="left"/>
      <w:pPr>
        <w:ind w:left="360" w:hanging="360"/>
      </w:pPr>
      <w:rPr>
        <w:rFonts w:ascii="Helvetica" w:eastAsia="Cambria" w:hAnsi="Helvetica" w:cs="Helvetic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A547490"/>
    <w:multiLevelType w:val="hybridMultilevel"/>
    <w:tmpl w:val="32EE517E"/>
    <w:lvl w:ilvl="0" w:tplc="55C6F1E6">
      <w:numFmt w:val="bullet"/>
      <w:lvlText w:val="•"/>
      <w:lvlJc w:val="left"/>
      <w:pPr>
        <w:ind w:left="360" w:hanging="360"/>
      </w:pPr>
      <w:rPr>
        <w:rFonts w:ascii="Helvetica" w:eastAsia="Cambria" w:hAnsi="Helvetica" w:cs="Helvetic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3F140D4"/>
    <w:multiLevelType w:val="hybridMultilevel"/>
    <w:tmpl w:val="7B4EB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8A7DE0"/>
    <w:multiLevelType w:val="hybridMultilevel"/>
    <w:tmpl w:val="90546C76"/>
    <w:lvl w:ilvl="0" w:tplc="55C6F1E6">
      <w:numFmt w:val="bullet"/>
      <w:lvlText w:val="•"/>
      <w:lvlJc w:val="left"/>
      <w:pPr>
        <w:ind w:left="360" w:hanging="360"/>
      </w:pPr>
      <w:rPr>
        <w:rFonts w:ascii="Helvetica" w:eastAsia="Cambria" w:hAnsi="Helvetica" w:cs="Helvetic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68E2F45"/>
    <w:multiLevelType w:val="hybridMultilevel"/>
    <w:tmpl w:val="57F82B8C"/>
    <w:lvl w:ilvl="0" w:tplc="55C6F1E6">
      <w:numFmt w:val="bullet"/>
      <w:lvlText w:val="•"/>
      <w:lvlJc w:val="left"/>
      <w:pPr>
        <w:ind w:left="360" w:hanging="360"/>
      </w:pPr>
      <w:rPr>
        <w:rFonts w:ascii="Helvetica" w:eastAsia="Cambria" w:hAnsi="Helvetica" w:cs="Helvetic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F0151AC"/>
    <w:multiLevelType w:val="hybridMultilevel"/>
    <w:tmpl w:val="54F6B180"/>
    <w:lvl w:ilvl="0" w:tplc="55C6F1E6">
      <w:numFmt w:val="bullet"/>
      <w:lvlText w:val="•"/>
      <w:lvlJc w:val="left"/>
      <w:pPr>
        <w:ind w:left="360" w:hanging="360"/>
      </w:pPr>
      <w:rPr>
        <w:rFonts w:ascii="Helvetica" w:eastAsia="Cambria" w:hAnsi="Helvetica" w:cs="Helvetic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0"/>
  </w:num>
  <w:num w:numId="3">
    <w:abstractNumId w:val="4"/>
  </w:num>
  <w:num w:numId="4">
    <w:abstractNumId w:val="8"/>
  </w:num>
  <w:num w:numId="5">
    <w:abstractNumId w:val="0"/>
  </w:num>
  <w:num w:numId="6">
    <w:abstractNumId w:val="6"/>
  </w:num>
  <w:num w:numId="7">
    <w:abstractNumId w:val="5"/>
  </w:num>
  <w:num w:numId="8">
    <w:abstractNumId w:val="9"/>
  </w:num>
  <w:num w:numId="9">
    <w:abstractNumId w:val="1"/>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rawingGridHorizontalSpacing w:val="12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C55"/>
    <w:rsid w:val="00030299"/>
    <w:rsid w:val="0005180B"/>
    <w:rsid w:val="00087AAA"/>
    <w:rsid w:val="000A0661"/>
    <w:rsid w:val="000B415B"/>
    <w:rsid w:val="000B71CC"/>
    <w:rsid w:val="000D36FF"/>
    <w:rsid w:val="000D3B29"/>
    <w:rsid w:val="000E6E44"/>
    <w:rsid w:val="000F1CC0"/>
    <w:rsid w:val="000F45D0"/>
    <w:rsid w:val="00120D47"/>
    <w:rsid w:val="00142213"/>
    <w:rsid w:val="0014518B"/>
    <w:rsid w:val="00147D08"/>
    <w:rsid w:val="0015628E"/>
    <w:rsid w:val="00166B20"/>
    <w:rsid w:val="001704F2"/>
    <w:rsid w:val="00181220"/>
    <w:rsid w:val="00184433"/>
    <w:rsid w:val="0018780C"/>
    <w:rsid w:val="001934A6"/>
    <w:rsid w:val="001A3977"/>
    <w:rsid w:val="001D0AFF"/>
    <w:rsid w:val="001F1A1E"/>
    <w:rsid w:val="001F5C55"/>
    <w:rsid w:val="00202363"/>
    <w:rsid w:val="00220D87"/>
    <w:rsid w:val="00222854"/>
    <w:rsid w:val="002649EE"/>
    <w:rsid w:val="00287EC1"/>
    <w:rsid w:val="00295549"/>
    <w:rsid w:val="002C1AD2"/>
    <w:rsid w:val="002F242E"/>
    <w:rsid w:val="00312AF8"/>
    <w:rsid w:val="00336E78"/>
    <w:rsid w:val="00337F0F"/>
    <w:rsid w:val="00355A61"/>
    <w:rsid w:val="00374439"/>
    <w:rsid w:val="003A21B7"/>
    <w:rsid w:val="003C2763"/>
    <w:rsid w:val="003F15A1"/>
    <w:rsid w:val="00446E92"/>
    <w:rsid w:val="00473C8A"/>
    <w:rsid w:val="00485ABA"/>
    <w:rsid w:val="005016D6"/>
    <w:rsid w:val="00526BEE"/>
    <w:rsid w:val="00527050"/>
    <w:rsid w:val="00552525"/>
    <w:rsid w:val="00560336"/>
    <w:rsid w:val="00564B08"/>
    <w:rsid w:val="00576751"/>
    <w:rsid w:val="005A0D02"/>
    <w:rsid w:val="005A5CEC"/>
    <w:rsid w:val="005B3570"/>
    <w:rsid w:val="005C20D2"/>
    <w:rsid w:val="005C3856"/>
    <w:rsid w:val="005D2585"/>
    <w:rsid w:val="005E674D"/>
    <w:rsid w:val="00602FC1"/>
    <w:rsid w:val="006247CA"/>
    <w:rsid w:val="006266A5"/>
    <w:rsid w:val="0063643C"/>
    <w:rsid w:val="0065501F"/>
    <w:rsid w:val="006C09D2"/>
    <w:rsid w:val="006D4BC1"/>
    <w:rsid w:val="006F4AD0"/>
    <w:rsid w:val="006F7A2D"/>
    <w:rsid w:val="007059BE"/>
    <w:rsid w:val="00731724"/>
    <w:rsid w:val="00786A6A"/>
    <w:rsid w:val="00786D6B"/>
    <w:rsid w:val="007B63A3"/>
    <w:rsid w:val="007D5705"/>
    <w:rsid w:val="007E2F6E"/>
    <w:rsid w:val="007F532D"/>
    <w:rsid w:val="008036C1"/>
    <w:rsid w:val="00813E82"/>
    <w:rsid w:val="008175AF"/>
    <w:rsid w:val="0087194D"/>
    <w:rsid w:val="00892687"/>
    <w:rsid w:val="008A02F6"/>
    <w:rsid w:val="008C2B80"/>
    <w:rsid w:val="008E71D6"/>
    <w:rsid w:val="00911736"/>
    <w:rsid w:val="00942E6A"/>
    <w:rsid w:val="009E53F3"/>
    <w:rsid w:val="009F5243"/>
    <w:rsid w:val="00A112B4"/>
    <w:rsid w:val="00A56B7F"/>
    <w:rsid w:val="00A613D8"/>
    <w:rsid w:val="00A65D11"/>
    <w:rsid w:val="00A8245A"/>
    <w:rsid w:val="00AA4AF7"/>
    <w:rsid w:val="00AB180D"/>
    <w:rsid w:val="00AB7BB7"/>
    <w:rsid w:val="00AC523B"/>
    <w:rsid w:val="00AD3159"/>
    <w:rsid w:val="00B212D5"/>
    <w:rsid w:val="00B448A5"/>
    <w:rsid w:val="00B456CD"/>
    <w:rsid w:val="00B554A1"/>
    <w:rsid w:val="00B608BF"/>
    <w:rsid w:val="00BB2A1C"/>
    <w:rsid w:val="00BB37E4"/>
    <w:rsid w:val="00BB4614"/>
    <w:rsid w:val="00BC7C12"/>
    <w:rsid w:val="00BD7CED"/>
    <w:rsid w:val="00C33F12"/>
    <w:rsid w:val="00C62ECC"/>
    <w:rsid w:val="00C804DE"/>
    <w:rsid w:val="00C8339F"/>
    <w:rsid w:val="00C95973"/>
    <w:rsid w:val="00CA66E2"/>
    <w:rsid w:val="00CD2C90"/>
    <w:rsid w:val="00CE6025"/>
    <w:rsid w:val="00CF42B0"/>
    <w:rsid w:val="00D13747"/>
    <w:rsid w:val="00D83557"/>
    <w:rsid w:val="00D85DAB"/>
    <w:rsid w:val="00D8717A"/>
    <w:rsid w:val="00D947D2"/>
    <w:rsid w:val="00DA440B"/>
    <w:rsid w:val="00DB131A"/>
    <w:rsid w:val="00DB2A4F"/>
    <w:rsid w:val="00DC53A0"/>
    <w:rsid w:val="00DD19E0"/>
    <w:rsid w:val="00DF422B"/>
    <w:rsid w:val="00E17514"/>
    <w:rsid w:val="00E2327B"/>
    <w:rsid w:val="00E42863"/>
    <w:rsid w:val="00E50540"/>
    <w:rsid w:val="00E83085"/>
    <w:rsid w:val="00E87A96"/>
    <w:rsid w:val="00E94407"/>
    <w:rsid w:val="00EA5B6F"/>
    <w:rsid w:val="00EB75F6"/>
    <w:rsid w:val="00EE38A3"/>
    <w:rsid w:val="00EF0735"/>
    <w:rsid w:val="00F03B1D"/>
    <w:rsid w:val="00F114F9"/>
    <w:rsid w:val="00F404A6"/>
    <w:rsid w:val="00F573B6"/>
    <w:rsid w:val="00F8025B"/>
    <w:rsid w:val="00F84ED1"/>
    <w:rsid w:val="00FA33B9"/>
    <w:rsid w:val="00FD16B6"/>
    <w:rsid w:val="00FD5592"/>
    <w:rsid w:val="00FE3D7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9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B7BB7"/>
    <w:rPr>
      <w:sz w:val="18"/>
      <w:szCs w:val="18"/>
    </w:rPr>
  </w:style>
  <w:style w:type="paragraph" w:styleId="CommentText">
    <w:name w:val="annotation text"/>
    <w:basedOn w:val="Normal"/>
    <w:link w:val="CommentTextChar"/>
    <w:uiPriority w:val="99"/>
    <w:semiHidden/>
    <w:unhideWhenUsed/>
    <w:rsid w:val="00AB7BB7"/>
  </w:style>
  <w:style w:type="character" w:customStyle="1" w:styleId="CommentTextChar">
    <w:name w:val="Comment Text Char"/>
    <w:basedOn w:val="DefaultParagraphFont"/>
    <w:link w:val="CommentText"/>
    <w:uiPriority w:val="99"/>
    <w:semiHidden/>
    <w:rsid w:val="00AB7BB7"/>
  </w:style>
  <w:style w:type="paragraph" w:styleId="CommentSubject">
    <w:name w:val="annotation subject"/>
    <w:basedOn w:val="CommentText"/>
    <w:next w:val="CommentText"/>
    <w:link w:val="CommentSubjectChar"/>
    <w:uiPriority w:val="99"/>
    <w:semiHidden/>
    <w:unhideWhenUsed/>
    <w:rsid w:val="00AB7BB7"/>
    <w:rPr>
      <w:b/>
      <w:bCs/>
      <w:sz w:val="20"/>
      <w:szCs w:val="20"/>
    </w:rPr>
  </w:style>
  <w:style w:type="character" w:customStyle="1" w:styleId="CommentSubjectChar">
    <w:name w:val="Comment Subject Char"/>
    <w:basedOn w:val="CommentTextChar"/>
    <w:link w:val="CommentSubject"/>
    <w:uiPriority w:val="99"/>
    <w:semiHidden/>
    <w:rsid w:val="00AB7BB7"/>
    <w:rPr>
      <w:b/>
      <w:bCs/>
      <w:sz w:val="20"/>
      <w:szCs w:val="20"/>
    </w:rPr>
  </w:style>
  <w:style w:type="paragraph" w:styleId="BalloonText">
    <w:name w:val="Balloon Text"/>
    <w:basedOn w:val="Normal"/>
    <w:link w:val="BalloonTextChar"/>
    <w:uiPriority w:val="99"/>
    <w:semiHidden/>
    <w:unhideWhenUsed/>
    <w:rsid w:val="00AB7BB7"/>
    <w:rPr>
      <w:rFonts w:ascii="Lucida Grande" w:hAnsi="Lucida Grande"/>
      <w:sz w:val="18"/>
      <w:szCs w:val="18"/>
    </w:rPr>
  </w:style>
  <w:style w:type="character" w:customStyle="1" w:styleId="BalloonTextChar">
    <w:name w:val="Balloon Text Char"/>
    <w:basedOn w:val="DefaultParagraphFont"/>
    <w:link w:val="BalloonText"/>
    <w:uiPriority w:val="99"/>
    <w:semiHidden/>
    <w:rsid w:val="00AB7BB7"/>
    <w:rPr>
      <w:rFonts w:ascii="Lucida Grande" w:hAnsi="Lucida Grande"/>
      <w:sz w:val="18"/>
      <w:szCs w:val="18"/>
    </w:rPr>
  </w:style>
  <w:style w:type="paragraph" w:styleId="ListParagraph">
    <w:name w:val="List Paragraph"/>
    <w:basedOn w:val="Normal"/>
    <w:uiPriority w:val="34"/>
    <w:qFormat/>
    <w:rsid w:val="00813E82"/>
    <w:pPr>
      <w:ind w:left="720"/>
      <w:contextualSpacing/>
    </w:pPr>
  </w:style>
  <w:style w:type="character" w:styleId="Hyperlink">
    <w:name w:val="Hyperlink"/>
    <w:basedOn w:val="DefaultParagraphFont"/>
    <w:uiPriority w:val="99"/>
    <w:unhideWhenUsed/>
    <w:rsid w:val="00EE38A3"/>
    <w:rPr>
      <w:color w:val="0000FF"/>
      <w:u w:val="single"/>
    </w:rPr>
  </w:style>
  <w:style w:type="paragraph" w:styleId="Revision">
    <w:name w:val="Revision"/>
    <w:hidden/>
    <w:uiPriority w:val="99"/>
    <w:semiHidden/>
    <w:rsid w:val="00CE602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9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B7BB7"/>
    <w:rPr>
      <w:sz w:val="18"/>
      <w:szCs w:val="18"/>
    </w:rPr>
  </w:style>
  <w:style w:type="paragraph" w:styleId="CommentText">
    <w:name w:val="annotation text"/>
    <w:basedOn w:val="Normal"/>
    <w:link w:val="CommentTextChar"/>
    <w:uiPriority w:val="99"/>
    <w:semiHidden/>
    <w:unhideWhenUsed/>
    <w:rsid w:val="00AB7BB7"/>
  </w:style>
  <w:style w:type="character" w:customStyle="1" w:styleId="CommentTextChar">
    <w:name w:val="Comment Text Char"/>
    <w:basedOn w:val="DefaultParagraphFont"/>
    <w:link w:val="CommentText"/>
    <w:uiPriority w:val="99"/>
    <w:semiHidden/>
    <w:rsid w:val="00AB7BB7"/>
  </w:style>
  <w:style w:type="paragraph" w:styleId="CommentSubject">
    <w:name w:val="annotation subject"/>
    <w:basedOn w:val="CommentText"/>
    <w:next w:val="CommentText"/>
    <w:link w:val="CommentSubjectChar"/>
    <w:uiPriority w:val="99"/>
    <w:semiHidden/>
    <w:unhideWhenUsed/>
    <w:rsid w:val="00AB7BB7"/>
    <w:rPr>
      <w:b/>
      <w:bCs/>
      <w:sz w:val="20"/>
      <w:szCs w:val="20"/>
    </w:rPr>
  </w:style>
  <w:style w:type="character" w:customStyle="1" w:styleId="CommentSubjectChar">
    <w:name w:val="Comment Subject Char"/>
    <w:basedOn w:val="CommentTextChar"/>
    <w:link w:val="CommentSubject"/>
    <w:uiPriority w:val="99"/>
    <w:semiHidden/>
    <w:rsid w:val="00AB7BB7"/>
    <w:rPr>
      <w:b/>
      <w:bCs/>
      <w:sz w:val="20"/>
      <w:szCs w:val="20"/>
    </w:rPr>
  </w:style>
  <w:style w:type="paragraph" w:styleId="BalloonText">
    <w:name w:val="Balloon Text"/>
    <w:basedOn w:val="Normal"/>
    <w:link w:val="BalloonTextChar"/>
    <w:uiPriority w:val="99"/>
    <w:semiHidden/>
    <w:unhideWhenUsed/>
    <w:rsid w:val="00AB7BB7"/>
    <w:rPr>
      <w:rFonts w:ascii="Lucida Grande" w:hAnsi="Lucida Grande"/>
      <w:sz w:val="18"/>
      <w:szCs w:val="18"/>
    </w:rPr>
  </w:style>
  <w:style w:type="character" w:customStyle="1" w:styleId="BalloonTextChar">
    <w:name w:val="Balloon Text Char"/>
    <w:basedOn w:val="DefaultParagraphFont"/>
    <w:link w:val="BalloonText"/>
    <w:uiPriority w:val="99"/>
    <w:semiHidden/>
    <w:rsid w:val="00AB7BB7"/>
    <w:rPr>
      <w:rFonts w:ascii="Lucida Grande" w:hAnsi="Lucida Grande"/>
      <w:sz w:val="18"/>
      <w:szCs w:val="18"/>
    </w:rPr>
  </w:style>
  <w:style w:type="paragraph" w:styleId="ListParagraph">
    <w:name w:val="List Paragraph"/>
    <w:basedOn w:val="Normal"/>
    <w:uiPriority w:val="34"/>
    <w:qFormat/>
    <w:rsid w:val="00813E82"/>
    <w:pPr>
      <w:ind w:left="720"/>
      <w:contextualSpacing/>
    </w:pPr>
  </w:style>
  <w:style w:type="character" w:styleId="Hyperlink">
    <w:name w:val="Hyperlink"/>
    <w:basedOn w:val="DefaultParagraphFont"/>
    <w:uiPriority w:val="99"/>
    <w:unhideWhenUsed/>
    <w:rsid w:val="00EE38A3"/>
    <w:rPr>
      <w:color w:val="0000FF"/>
      <w:u w:val="single"/>
    </w:rPr>
  </w:style>
  <w:style w:type="paragraph" w:styleId="Revision">
    <w:name w:val="Revision"/>
    <w:hidden/>
    <w:uiPriority w:val="99"/>
    <w:semiHidden/>
    <w:rsid w:val="00CE60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DA8F5-3495-4A78-A417-D3CC7EDCE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7516</CharactersWithSpaces>
  <SharedDoc>false</SharedDoc>
  <HLinks>
    <vt:vector size="12" baseType="variant">
      <vt:variant>
        <vt:i4>5963885</vt:i4>
      </vt:variant>
      <vt:variant>
        <vt:i4>3</vt:i4>
      </vt:variant>
      <vt:variant>
        <vt:i4>0</vt:i4>
      </vt:variant>
      <vt:variant>
        <vt:i4>5</vt:i4>
      </vt:variant>
      <vt:variant>
        <vt:lpwstr>mailto:ecollins@mypasa.org</vt:lpwstr>
      </vt:variant>
      <vt:variant>
        <vt:lpwstr/>
      </vt:variant>
      <vt:variant>
        <vt:i4>3538977</vt:i4>
      </vt:variant>
      <vt:variant>
        <vt:i4>0</vt:i4>
      </vt:variant>
      <vt:variant>
        <vt:i4>0</vt:i4>
      </vt:variant>
      <vt:variant>
        <vt:i4>5</vt:i4>
      </vt:variant>
      <vt:variant>
        <vt:lpwstr>http://www.mypasa.org/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Pecchia</dc:creator>
  <cp:lastModifiedBy>Ecollins</cp:lastModifiedBy>
  <cp:revision>4</cp:revision>
  <cp:lastPrinted>2012-05-03T15:56:00Z</cp:lastPrinted>
  <dcterms:created xsi:type="dcterms:W3CDTF">2017-07-28T17:09:00Z</dcterms:created>
  <dcterms:modified xsi:type="dcterms:W3CDTF">2017-07-28T19:03:00Z</dcterms:modified>
</cp:coreProperties>
</file>